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29" w:rsidRPr="00FA1B93" w:rsidRDefault="00110E17" w:rsidP="00D16518">
      <w:pPr>
        <w:tabs>
          <w:tab w:val="clear" w:pos="6"/>
        </w:tabs>
        <w:rPr>
          <w:rFonts w:cs="Arial"/>
        </w:rPr>
        <w:sectPr w:rsidR="00440A29" w:rsidRPr="00FA1B93" w:rsidSect="000C625D">
          <w:footerReference w:type="even" r:id="rId8"/>
          <w:footerReference w:type="default" r:id="rId9"/>
          <w:footerReference w:type="first" r:id="rId10"/>
          <w:type w:val="continuous"/>
          <w:pgSz w:w="11906" w:h="16838" w:code="9"/>
          <w:pgMar w:top="1618" w:right="1418" w:bottom="2552" w:left="1418" w:header="709" w:footer="851" w:gutter="0"/>
          <w:pgNumType w:start="1"/>
          <w:cols w:space="708"/>
          <w:titlePg/>
          <w:docGrid w:linePitch="360"/>
        </w:sectPr>
      </w:pPr>
      <w:r>
        <w:rPr>
          <w:rFonts w:cs="Arial"/>
          <w:noProof/>
        </w:rPr>
        <w:drawing>
          <wp:anchor distT="0" distB="0" distL="114300" distR="114300" simplePos="0" relativeHeight="251658240" behindDoc="1" locked="0" layoutInCell="1" allowOverlap="1">
            <wp:simplePos x="0" y="0"/>
            <wp:positionH relativeFrom="column">
              <wp:posOffset>-200939</wp:posOffset>
            </wp:positionH>
            <wp:positionV relativeFrom="paragraph">
              <wp:posOffset>-627380</wp:posOffset>
            </wp:positionV>
            <wp:extent cx="2924175" cy="1381125"/>
            <wp:effectExtent l="19050" t="0" r="9525" b="0"/>
            <wp:wrapNone/>
            <wp:docPr id="2" name="Afbeelding 1" descr="Y:\JOB\JOB schijf\1 Communicatie en PR\6 Logo's en banners\1-JOB Logo's\1 - JOB-logo\druk\job-logo-18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OB\JOB schijf\1 Communicatie en PR\6 Logo's en banners\1-JOB Logo's\1 - JOB-logo\druk\job-logo-180mm.jpg"/>
                    <pic:cNvPicPr>
                      <a:picLocks noChangeAspect="1" noChangeArrowheads="1"/>
                    </pic:cNvPicPr>
                  </pic:nvPicPr>
                  <pic:blipFill>
                    <a:blip r:embed="rId11" cstate="print"/>
                    <a:srcRect/>
                    <a:stretch>
                      <a:fillRect/>
                    </a:stretch>
                  </pic:blipFill>
                  <pic:spPr bwMode="auto">
                    <a:xfrm>
                      <a:off x="0" y="0"/>
                      <a:ext cx="2924175" cy="1381125"/>
                    </a:xfrm>
                    <a:prstGeom prst="rect">
                      <a:avLst/>
                    </a:prstGeom>
                    <a:noFill/>
                    <a:ln w="9525">
                      <a:noFill/>
                      <a:miter lim="800000"/>
                      <a:headEnd/>
                      <a:tailEnd/>
                    </a:ln>
                  </pic:spPr>
                </pic:pic>
              </a:graphicData>
            </a:graphic>
          </wp:anchor>
        </w:drawing>
      </w:r>
      <w:r w:rsidR="00626369">
        <w:rPr>
          <w:rFonts w:cs="Arial"/>
          <w:noProof/>
        </w:rPr>
        <w:drawing>
          <wp:anchor distT="0" distB="0" distL="114300" distR="114300" simplePos="0" relativeHeight="251657216" behindDoc="0" locked="1" layoutInCell="0" allowOverlap="1">
            <wp:simplePos x="0" y="0"/>
            <wp:positionH relativeFrom="page">
              <wp:posOffset>4476115</wp:posOffset>
            </wp:positionH>
            <wp:positionV relativeFrom="page">
              <wp:posOffset>266700</wp:posOffset>
            </wp:positionV>
            <wp:extent cx="2019300" cy="1514475"/>
            <wp:effectExtent l="19050" t="0" r="0" b="0"/>
            <wp:wrapSquare wrapText="bothSides"/>
            <wp:docPr id="15" name="Afbeelding 15" descr="mbologo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ologokleur"/>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anchor>
        </w:drawing>
      </w:r>
    </w:p>
    <w:p w:rsidR="00FA1BF6" w:rsidRPr="00FA1B93" w:rsidRDefault="00FA1BF6" w:rsidP="00D16518">
      <w:pPr>
        <w:tabs>
          <w:tab w:val="clear" w:pos="6"/>
        </w:tabs>
        <w:rPr>
          <w:rFonts w:cs="Arial"/>
        </w:rPr>
      </w:pPr>
    </w:p>
    <w:p w:rsidR="00F75E54" w:rsidRPr="00FA1B93" w:rsidRDefault="00F75E54" w:rsidP="00D16518">
      <w:pPr>
        <w:tabs>
          <w:tab w:val="clear" w:pos="6"/>
        </w:tabs>
        <w:rPr>
          <w:rFonts w:cs="Arial"/>
        </w:rPr>
      </w:pPr>
    </w:p>
    <w:p w:rsidR="00E14C33" w:rsidRPr="00FA1B93" w:rsidRDefault="00E14C33" w:rsidP="00E14C33">
      <w:pPr>
        <w:pStyle w:val="Kop1"/>
        <w:numPr>
          <w:ilvl w:val="0"/>
          <w:numId w:val="0"/>
        </w:numPr>
        <w:rPr>
          <w:sz w:val="20"/>
          <w:szCs w:val="20"/>
        </w:rPr>
      </w:pPr>
      <w:bookmarkStart w:id="0" w:name="BeginTekst"/>
      <w:bookmarkEnd w:id="0"/>
    </w:p>
    <w:p w:rsidR="00E14C33" w:rsidRPr="00AB0C91" w:rsidRDefault="00E14C33" w:rsidP="00E14C33">
      <w:pPr>
        <w:rPr>
          <w:rFonts w:cs="Arial"/>
          <w:b/>
          <w:bCs/>
          <w:sz w:val="28"/>
          <w:szCs w:val="28"/>
        </w:rPr>
      </w:pPr>
      <w:proofErr w:type="spellStart"/>
      <w:r w:rsidRPr="00AB0C91">
        <w:rPr>
          <w:rFonts w:cs="Arial"/>
          <w:b/>
          <w:bCs/>
          <w:sz w:val="28"/>
          <w:szCs w:val="28"/>
        </w:rPr>
        <w:t>Model-reglement</w:t>
      </w:r>
      <w:proofErr w:type="spellEnd"/>
      <w:r w:rsidRPr="00AB0C91">
        <w:rPr>
          <w:rFonts w:cs="Arial"/>
          <w:b/>
          <w:bCs/>
          <w:sz w:val="28"/>
          <w:szCs w:val="28"/>
        </w:rPr>
        <w:t xml:space="preserve"> deelnemersraden </w:t>
      </w:r>
      <w:r w:rsidR="00AE271E" w:rsidRPr="00AB0C91">
        <w:rPr>
          <w:rFonts w:cs="Arial"/>
          <w:b/>
          <w:bCs/>
          <w:sz w:val="28"/>
          <w:szCs w:val="28"/>
        </w:rPr>
        <w:t>J</w:t>
      </w:r>
      <w:r w:rsidRPr="00AB0C91">
        <w:rPr>
          <w:rFonts w:cs="Arial"/>
          <w:b/>
          <w:bCs/>
          <w:sz w:val="28"/>
          <w:szCs w:val="28"/>
        </w:rPr>
        <w:t>OB</w:t>
      </w:r>
      <w:r w:rsidR="00AE271E" w:rsidRPr="00AB0C91">
        <w:rPr>
          <w:rFonts w:cs="Arial"/>
          <w:b/>
          <w:bCs/>
          <w:sz w:val="28"/>
          <w:szCs w:val="28"/>
        </w:rPr>
        <w:t xml:space="preserve"> en MBO Raad</w:t>
      </w:r>
    </w:p>
    <w:p w:rsidR="00E14C33" w:rsidRPr="00FA1B93" w:rsidRDefault="00E14C33" w:rsidP="00E14C33">
      <w:pPr>
        <w:rPr>
          <w:rFonts w:cs="Arial"/>
        </w:rPr>
      </w:pPr>
    </w:p>
    <w:p w:rsidR="0092797F" w:rsidRDefault="0092797F" w:rsidP="0092797F">
      <w:pPr>
        <w:pBdr>
          <w:top w:val="single" w:sz="4" w:space="1" w:color="auto"/>
          <w:left w:val="single" w:sz="4" w:space="4" w:color="auto"/>
          <w:bottom w:val="single" w:sz="4" w:space="1" w:color="auto"/>
          <w:right w:val="single" w:sz="4" w:space="4" w:color="auto"/>
        </w:pBdr>
        <w:shd w:val="pct25" w:color="auto" w:fill="auto"/>
        <w:rPr>
          <w:rFonts w:cs="Arial"/>
          <w:b/>
        </w:rPr>
      </w:pPr>
    </w:p>
    <w:p w:rsidR="00E14C33" w:rsidRDefault="00E14C33" w:rsidP="0092797F">
      <w:pPr>
        <w:pBdr>
          <w:top w:val="single" w:sz="4" w:space="1" w:color="auto"/>
          <w:left w:val="single" w:sz="4" w:space="4" w:color="auto"/>
          <w:bottom w:val="single" w:sz="4" w:space="1" w:color="auto"/>
          <w:right w:val="single" w:sz="4" w:space="4" w:color="auto"/>
        </w:pBdr>
        <w:shd w:val="pct25" w:color="auto" w:fill="auto"/>
        <w:rPr>
          <w:rFonts w:cs="Arial"/>
          <w:b/>
        </w:rPr>
      </w:pPr>
      <w:r w:rsidRPr="00FA1B93">
        <w:rPr>
          <w:rFonts w:cs="Arial"/>
          <w:b/>
        </w:rPr>
        <w:t>Inleiding</w:t>
      </w:r>
    </w:p>
    <w:p w:rsidR="0092797F" w:rsidRPr="00FA1B93" w:rsidRDefault="0092797F" w:rsidP="0092797F">
      <w:pPr>
        <w:pBdr>
          <w:top w:val="single" w:sz="4" w:space="1" w:color="auto"/>
          <w:left w:val="single" w:sz="4" w:space="4" w:color="auto"/>
          <w:bottom w:val="single" w:sz="4" w:space="1" w:color="auto"/>
          <w:right w:val="single" w:sz="4" w:space="4" w:color="auto"/>
        </w:pBdr>
        <w:shd w:val="pct25" w:color="auto" w:fill="auto"/>
        <w:rPr>
          <w:rFonts w:cs="Arial"/>
          <w:b/>
        </w:rPr>
      </w:pPr>
    </w:p>
    <w:p w:rsidR="00E14C33" w:rsidRPr="00FA1B93" w:rsidRDefault="00E14C33" w:rsidP="00E14C33">
      <w:pPr>
        <w:rPr>
          <w:rFonts w:cs="Arial"/>
        </w:rPr>
      </w:pPr>
      <w:r w:rsidRPr="00FA1B93">
        <w:rPr>
          <w:rFonts w:cs="Arial"/>
        </w:rPr>
        <w:t xml:space="preserve"> </w:t>
      </w:r>
    </w:p>
    <w:p w:rsidR="00E25FF3" w:rsidRPr="00F6373F" w:rsidRDefault="00E25FF3" w:rsidP="0092797F">
      <w:pPr>
        <w:rPr>
          <w:rFonts w:cs="Arial"/>
        </w:rPr>
      </w:pPr>
      <w:r>
        <w:rPr>
          <w:rFonts w:cs="Arial"/>
        </w:rPr>
        <w:t xml:space="preserve">Sinds 2010 geldt voor de medezeggenschap in mbo-scholen dat er voor het personeel ondernemingsraden en voor de studenten (centrale) deelnemersraden moeten zijn. Ook is voorgeschreven dat het </w:t>
      </w:r>
      <w:r w:rsidR="0042016F">
        <w:rPr>
          <w:rFonts w:cs="Arial"/>
        </w:rPr>
        <w:t>C</w:t>
      </w:r>
      <w:r>
        <w:rPr>
          <w:rFonts w:cs="Arial"/>
        </w:rPr>
        <w:t xml:space="preserve">ollege van </w:t>
      </w:r>
      <w:r w:rsidR="0042016F">
        <w:rPr>
          <w:rFonts w:cs="Arial"/>
        </w:rPr>
        <w:t>B</w:t>
      </w:r>
      <w:r w:rsidR="00CD580B">
        <w:rPr>
          <w:rFonts w:cs="Arial"/>
        </w:rPr>
        <w:t>e</w:t>
      </w:r>
      <w:r>
        <w:rPr>
          <w:rFonts w:cs="Arial"/>
        </w:rPr>
        <w:t>stuur</w:t>
      </w:r>
      <w:r w:rsidR="00B6165B">
        <w:rPr>
          <w:rFonts w:cs="Arial"/>
        </w:rPr>
        <w:t xml:space="preserve"> met </w:t>
      </w:r>
      <w:r w:rsidR="006919A3">
        <w:rPr>
          <w:rFonts w:cs="Arial"/>
        </w:rPr>
        <w:t xml:space="preserve">instemming van </w:t>
      </w:r>
      <w:r w:rsidR="00B6165B">
        <w:rPr>
          <w:rFonts w:cs="Arial"/>
        </w:rPr>
        <w:t>de deelnemersraad</w:t>
      </w:r>
      <w:r>
        <w:rPr>
          <w:rFonts w:cs="Arial"/>
        </w:rPr>
        <w:t xml:space="preserve"> een reglement voor de deelnemersraad vaststelt. </w:t>
      </w:r>
      <w:r w:rsidR="0092797F" w:rsidRPr="00F6373F">
        <w:rPr>
          <w:rFonts w:eastAsia="Calibri"/>
          <w:lang w:eastAsia="en-US"/>
        </w:rPr>
        <w:t xml:space="preserve"> </w:t>
      </w:r>
      <w:r>
        <w:rPr>
          <w:rFonts w:eastAsia="Calibri"/>
          <w:lang w:eastAsia="en-US"/>
        </w:rPr>
        <w:t>O</w:t>
      </w:r>
      <w:r w:rsidR="0092797F" w:rsidRPr="00F6373F">
        <w:rPr>
          <w:rFonts w:eastAsia="Calibri"/>
          <w:lang w:eastAsia="en-US"/>
        </w:rPr>
        <w:t>m studenten en besturen te helpen bij het op</w:t>
      </w:r>
      <w:r>
        <w:rPr>
          <w:rFonts w:eastAsia="Calibri"/>
          <w:lang w:eastAsia="en-US"/>
        </w:rPr>
        <w:t>stellen</w:t>
      </w:r>
      <w:r w:rsidR="0092797F" w:rsidRPr="00F6373F">
        <w:rPr>
          <w:rFonts w:eastAsia="Calibri"/>
          <w:lang w:eastAsia="en-US"/>
        </w:rPr>
        <w:t xml:space="preserve"> van een </w:t>
      </w:r>
      <w:r>
        <w:rPr>
          <w:rFonts w:eastAsia="Calibri"/>
          <w:lang w:eastAsia="en-US"/>
        </w:rPr>
        <w:t xml:space="preserve">reglement, hebben JOB en MBO Raad dit </w:t>
      </w:r>
      <w:proofErr w:type="spellStart"/>
      <w:r>
        <w:rPr>
          <w:rFonts w:eastAsia="Calibri"/>
          <w:lang w:eastAsia="en-US"/>
        </w:rPr>
        <w:t>model-reglement</w:t>
      </w:r>
      <w:proofErr w:type="spellEnd"/>
      <w:r>
        <w:rPr>
          <w:rFonts w:eastAsia="Calibri"/>
          <w:lang w:eastAsia="en-US"/>
        </w:rPr>
        <w:t xml:space="preserve"> opgesteld</w:t>
      </w:r>
      <w:r w:rsidR="0092797F" w:rsidRPr="00F6373F">
        <w:rPr>
          <w:rFonts w:eastAsia="Calibri"/>
          <w:lang w:eastAsia="en-US"/>
        </w:rPr>
        <w:t>.</w:t>
      </w:r>
      <w:r w:rsidR="0092797F">
        <w:rPr>
          <w:rFonts w:eastAsia="Calibri"/>
          <w:lang w:eastAsia="en-US"/>
        </w:rPr>
        <w:t xml:space="preserve"> De voorschriften in de nieuwe wet voor het reglement zijn hierin meegenomen.</w:t>
      </w:r>
      <w:r w:rsidR="00B6165B">
        <w:rPr>
          <w:rFonts w:eastAsia="Calibri"/>
          <w:lang w:eastAsia="en-US"/>
        </w:rPr>
        <w:t xml:space="preserve"> </w:t>
      </w:r>
      <w:r>
        <w:rPr>
          <w:rFonts w:eastAsia="Calibri"/>
          <w:lang w:eastAsia="en-US"/>
        </w:rPr>
        <w:t>De term deelnemersraad is een wettelijke term. Op de mbo-scholen wordt doorgaans gesproken over een studentenraad.</w:t>
      </w:r>
    </w:p>
    <w:p w:rsidR="005A5EA4" w:rsidRPr="00FA1B93" w:rsidRDefault="005A5EA4" w:rsidP="005A5EA4">
      <w:pPr>
        <w:rPr>
          <w:rFonts w:cs="Arial"/>
        </w:rPr>
      </w:pPr>
    </w:p>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rFonts w:cs="Arial"/>
          <w:b/>
          <w:i/>
        </w:rPr>
      </w:pPr>
    </w:p>
    <w:p w:rsidR="00E14C33" w:rsidRDefault="005A5EA4" w:rsidP="00AB2C24">
      <w:pPr>
        <w:pBdr>
          <w:top w:val="single" w:sz="4" w:space="1" w:color="auto"/>
          <w:left w:val="single" w:sz="4" w:space="4" w:color="auto"/>
          <w:bottom w:val="single" w:sz="4" w:space="1" w:color="auto"/>
          <w:right w:val="single" w:sz="4" w:space="4" w:color="auto"/>
        </w:pBdr>
        <w:shd w:val="pct25" w:color="auto" w:fill="auto"/>
        <w:rPr>
          <w:rFonts w:cs="Arial"/>
          <w:b/>
          <w:i/>
        </w:rPr>
      </w:pPr>
      <w:r w:rsidRPr="00FA1B93">
        <w:rPr>
          <w:rFonts w:cs="Arial"/>
          <w:b/>
          <w:i/>
        </w:rPr>
        <w:t>B</w:t>
      </w:r>
      <w:r w:rsidR="008628B6" w:rsidRPr="00FA1B93">
        <w:rPr>
          <w:rFonts w:cs="Arial"/>
          <w:b/>
          <w:i/>
        </w:rPr>
        <w:t>egrippen</w:t>
      </w:r>
      <w:r w:rsidRPr="00FA1B93">
        <w:rPr>
          <w:rFonts w:cs="Arial"/>
          <w:b/>
          <w:i/>
        </w:rPr>
        <w:t xml:space="preserve"> en hun betekenis</w:t>
      </w:r>
    </w:p>
    <w:p w:rsidR="00AB2C24" w:rsidRPr="00FA1B93" w:rsidRDefault="00AB2C24" w:rsidP="00AB2C24">
      <w:pPr>
        <w:pBdr>
          <w:top w:val="single" w:sz="4" w:space="1" w:color="auto"/>
          <w:left w:val="single" w:sz="4" w:space="4" w:color="auto"/>
          <w:bottom w:val="single" w:sz="4" w:space="1" w:color="auto"/>
          <w:right w:val="single" w:sz="4" w:space="4" w:color="auto"/>
        </w:pBdr>
        <w:shd w:val="pct25" w:color="auto" w:fill="auto"/>
        <w:rPr>
          <w:rFonts w:cs="Arial"/>
          <w:b/>
          <w:i/>
        </w:rPr>
      </w:pPr>
    </w:p>
    <w:p w:rsidR="008628B6" w:rsidRDefault="008628B6" w:rsidP="00E14C33">
      <w:pPr>
        <w:rPr>
          <w:rFonts w:cs="Arial"/>
          <w:b/>
          <w:i/>
        </w:rPr>
      </w:pPr>
    </w:p>
    <w:p w:rsidR="00BB24A6" w:rsidRPr="00BB24A6" w:rsidRDefault="00BB24A6" w:rsidP="00E14C33">
      <w:pPr>
        <w:rPr>
          <w:rFonts w:cs="Arial"/>
        </w:rPr>
      </w:pPr>
      <w:r>
        <w:rPr>
          <w:rFonts w:cs="Arial"/>
        </w:rPr>
        <w:t>Hieronder volgt een lijst van begrippen</w:t>
      </w:r>
      <w:r w:rsidR="008D7B0D">
        <w:rPr>
          <w:rFonts w:cs="Arial"/>
        </w:rPr>
        <w:t xml:space="preserve"> en de uitleg daarvan. Het zijn begrippen die de deelnemersraad kan tegenkomen in zijn werk voor de school.</w:t>
      </w:r>
    </w:p>
    <w:p w:rsidR="00BB24A6" w:rsidRPr="00FA1B93" w:rsidRDefault="00BB24A6" w:rsidP="00E14C33">
      <w:pPr>
        <w:rPr>
          <w:rFonts w:cs="Arial"/>
          <w:b/>
          <w:i/>
        </w:rPr>
      </w:pP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AOC</w:t>
      </w:r>
      <w:r w:rsidRPr="00FA1B93">
        <w:rPr>
          <w:rFonts w:cs="Arial"/>
          <w:spacing w:val="-1"/>
        </w:rPr>
        <w:tab/>
      </w:r>
      <w:r w:rsidR="00475EDB" w:rsidRPr="00FA1B93">
        <w:rPr>
          <w:rFonts w:cs="Arial"/>
          <w:spacing w:val="-1"/>
        </w:rPr>
        <w:tab/>
      </w:r>
      <w:r w:rsidRPr="00FA1B93">
        <w:rPr>
          <w:rFonts w:cs="Arial"/>
          <w:spacing w:val="-1"/>
        </w:rPr>
        <w:t>Agrarisch Opleidingscentrum</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beroep aantekenen, in beroep gaan</w:t>
      </w:r>
      <w:r w:rsidRPr="00FA1B93">
        <w:rPr>
          <w:rFonts w:cs="Arial"/>
          <w:spacing w:val="-1"/>
        </w:rPr>
        <w:tab/>
      </w:r>
      <w:r w:rsidR="00475EDB" w:rsidRPr="00FA1B93">
        <w:rPr>
          <w:rFonts w:cs="Arial"/>
          <w:spacing w:val="-1"/>
        </w:rPr>
        <w:tab/>
      </w:r>
      <w:r w:rsidRPr="00FA1B93">
        <w:rPr>
          <w:rFonts w:cs="Arial"/>
          <w:spacing w:val="-1"/>
        </w:rPr>
        <w:t xml:space="preserve">Je bent het niet eens met een besluit op school en je </w:t>
      </w:r>
      <w:r w:rsidR="00475EDB" w:rsidRPr="00FA1B93">
        <w:rPr>
          <w:rFonts w:cs="Arial"/>
          <w:spacing w:val="-1"/>
        </w:rPr>
        <w:tab/>
      </w:r>
      <w:r w:rsidRPr="00FA1B93">
        <w:rPr>
          <w:rFonts w:cs="Arial"/>
          <w:spacing w:val="-1"/>
        </w:rPr>
        <w:t xml:space="preserve">schrijft een brief aan de commissie die daarover gaat: de </w:t>
      </w:r>
      <w:r w:rsidR="00475EDB" w:rsidRPr="00FA1B93">
        <w:rPr>
          <w:rFonts w:cs="Arial"/>
          <w:spacing w:val="-1"/>
        </w:rPr>
        <w:tab/>
      </w:r>
      <w:r w:rsidRPr="00FA1B93">
        <w:rPr>
          <w:rFonts w:cs="Arial"/>
          <w:spacing w:val="-1"/>
        </w:rPr>
        <w:t xml:space="preserve">commissie van beroep. In de brief vertel je dat je het niet </w:t>
      </w:r>
      <w:r w:rsidR="00475EDB" w:rsidRPr="00FA1B93">
        <w:rPr>
          <w:rFonts w:cs="Arial"/>
          <w:spacing w:val="-1"/>
        </w:rPr>
        <w:tab/>
      </w:r>
      <w:r w:rsidRPr="00FA1B93">
        <w:rPr>
          <w:rFonts w:cs="Arial"/>
          <w:spacing w:val="-1"/>
        </w:rPr>
        <w:t xml:space="preserve">eens bent met dat besluit en waarom dat zo is. De </w:t>
      </w:r>
      <w:r w:rsidR="007D3B3E" w:rsidRPr="00FA1B93">
        <w:rPr>
          <w:rFonts w:cs="Arial"/>
          <w:spacing w:val="-1"/>
        </w:rPr>
        <w:tab/>
      </w:r>
      <w:r w:rsidRPr="00FA1B93">
        <w:rPr>
          <w:rFonts w:cs="Arial"/>
          <w:spacing w:val="-1"/>
        </w:rPr>
        <w:t xml:space="preserve">commissie  van beroep kan dan een ander besluit </w:t>
      </w:r>
      <w:r w:rsidR="00475EDB" w:rsidRPr="00FA1B93">
        <w:rPr>
          <w:rFonts w:cs="Arial"/>
          <w:spacing w:val="-1"/>
        </w:rPr>
        <w:tab/>
      </w:r>
      <w:r w:rsidRPr="00FA1B93">
        <w:rPr>
          <w:rFonts w:cs="Arial"/>
          <w:spacing w:val="-1"/>
        </w:rPr>
        <w:t xml:space="preserve">voorstellen. </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beroepspraktijkvorming</w:t>
      </w:r>
      <w:r w:rsidRPr="00FA1B93">
        <w:rPr>
          <w:rFonts w:cs="Arial"/>
          <w:spacing w:val="-1"/>
        </w:rPr>
        <w:tab/>
      </w:r>
      <w:r w:rsidR="00475EDB" w:rsidRPr="00FA1B93">
        <w:rPr>
          <w:rFonts w:cs="Arial"/>
          <w:spacing w:val="-1"/>
        </w:rPr>
        <w:tab/>
      </w:r>
      <w:r w:rsidR="00172FC4">
        <w:rPr>
          <w:rFonts w:cs="Arial"/>
          <w:spacing w:val="-1"/>
        </w:rPr>
        <w:t>A</w:t>
      </w:r>
      <w:r w:rsidRPr="00FA1B93">
        <w:rPr>
          <w:rFonts w:cs="Arial"/>
          <w:spacing w:val="-1"/>
        </w:rPr>
        <w:t xml:space="preserve">ndere naam voor stage of het praktijkdeel  van de </w:t>
      </w:r>
      <w:r w:rsidR="00475EDB" w:rsidRPr="00FA1B93">
        <w:rPr>
          <w:rFonts w:cs="Arial"/>
          <w:spacing w:val="-1"/>
        </w:rPr>
        <w:tab/>
      </w:r>
      <w:r w:rsidRPr="00FA1B93">
        <w:rPr>
          <w:rFonts w:cs="Arial"/>
          <w:spacing w:val="-1"/>
        </w:rPr>
        <w:t>beroepsopleiding</w:t>
      </w:r>
      <w:r w:rsidR="000727B0">
        <w:rPr>
          <w:rFonts w:cs="Arial"/>
          <w:spacing w:val="-1"/>
        </w:rPr>
        <w:t>.</w:t>
      </w:r>
    </w:p>
    <w:p w:rsidR="008628B6" w:rsidRPr="00FA1B93" w:rsidRDefault="008628B6" w:rsidP="00B6165B">
      <w:pPr>
        <w:tabs>
          <w:tab w:val="clear" w:pos="6"/>
          <w:tab w:val="left" w:pos="-720"/>
          <w:tab w:val="left" w:pos="0"/>
        </w:tabs>
        <w:suppressAutoHyphens/>
        <w:ind w:left="3969" w:hanging="3969"/>
        <w:rPr>
          <w:rFonts w:cs="Arial"/>
          <w:spacing w:val="-1"/>
        </w:rPr>
      </w:pPr>
      <w:r w:rsidRPr="00FA1B93">
        <w:rPr>
          <w:rFonts w:cs="Arial"/>
          <w:spacing w:val="-1"/>
        </w:rPr>
        <w:t>bevoegd</w:t>
      </w:r>
      <w:r w:rsidRPr="00FA1B93">
        <w:rPr>
          <w:rFonts w:cs="Arial"/>
          <w:spacing w:val="-1"/>
        </w:rPr>
        <w:tab/>
      </w:r>
      <w:r w:rsidR="00475EDB" w:rsidRPr="00FA1B93">
        <w:rPr>
          <w:rFonts w:cs="Arial"/>
          <w:spacing w:val="-1"/>
        </w:rPr>
        <w:tab/>
      </w:r>
      <w:r w:rsidR="00172FC4">
        <w:rPr>
          <w:rFonts w:cs="Arial"/>
          <w:spacing w:val="-1"/>
        </w:rPr>
        <w:t>D</w:t>
      </w:r>
      <w:r w:rsidRPr="00FA1B93">
        <w:rPr>
          <w:rFonts w:cs="Arial"/>
          <w:spacing w:val="-1"/>
        </w:rPr>
        <w:t>an heeft een medewerker van de school het recht bepaalde dingen te doen</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bevoegd gezag</w:t>
      </w:r>
      <w:r w:rsidRPr="00FA1B93">
        <w:rPr>
          <w:rFonts w:cs="Arial"/>
          <w:spacing w:val="-1"/>
        </w:rPr>
        <w:tab/>
      </w:r>
      <w:r w:rsidR="00475EDB" w:rsidRPr="00FA1B93">
        <w:rPr>
          <w:rFonts w:cs="Arial"/>
          <w:spacing w:val="-1"/>
        </w:rPr>
        <w:tab/>
      </w:r>
      <w:r w:rsidR="00172FC4">
        <w:rPr>
          <w:rFonts w:cs="Arial"/>
          <w:spacing w:val="-1"/>
        </w:rPr>
        <w:t>Z</w:t>
      </w:r>
      <w:r w:rsidRPr="00FA1B93">
        <w:rPr>
          <w:rFonts w:cs="Arial"/>
          <w:spacing w:val="-1"/>
        </w:rPr>
        <w:t xml:space="preserve">o noemt de wet de personen die uiteindelijk de taak en </w:t>
      </w:r>
      <w:r w:rsidR="00475EDB" w:rsidRPr="00FA1B93">
        <w:rPr>
          <w:rFonts w:cs="Arial"/>
          <w:spacing w:val="-1"/>
        </w:rPr>
        <w:tab/>
      </w:r>
      <w:r w:rsidRPr="00FA1B93">
        <w:rPr>
          <w:rFonts w:cs="Arial"/>
          <w:spacing w:val="-1"/>
        </w:rPr>
        <w:t xml:space="preserve">het recht hebben om te beslissen hoe het in de school </w:t>
      </w:r>
      <w:r w:rsidR="00475EDB" w:rsidRPr="00FA1B93">
        <w:rPr>
          <w:rFonts w:cs="Arial"/>
          <w:spacing w:val="-1"/>
        </w:rPr>
        <w:tab/>
      </w:r>
      <w:r w:rsidRPr="00FA1B93">
        <w:rPr>
          <w:rFonts w:cs="Arial"/>
          <w:spacing w:val="-1"/>
        </w:rPr>
        <w:t>moet toegaan</w:t>
      </w:r>
      <w:r w:rsidR="00475EDB" w:rsidRPr="00FA1B93">
        <w:rPr>
          <w:rFonts w:cs="Arial"/>
          <w:spacing w:val="-1"/>
        </w:rPr>
        <w:t xml:space="preserve">, </w:t>
      </w:r>
      <w:r w:rsidRPr="00FA1B93">
        <w:rPr>
          <w:rFonts w:cs="Arial"/>
          <w:spacing w:val="-1"/>
        </w:rPr>
        <w:t>het College van Bestuur</w:t>
      </w:r>
      <w:r w:rsidR="000727B0">
        <w:rPr>
          <w:rFonts w:cs="Arial"/>
          <w:spacing w:val="-1"/>
        </w:rPr>
        <w:t>.</w:t>
      </w:r>
    </w:p>
    <w:p w:rsidR="008628B6" w:rsidRPr="00FA1B93" w:rsidRDefault="008628B6" w:rsidP="008628B6">
      <w:pPr>
        <w:tabs>
          <w:tab w:val="clear" w:pos="6"/>
          <w:tab w:val="left" w:pos="-720"/>
          <w:tab w:val="left" w:pos="0"/>
        </w:tabs>
        <w:suppressAutoHyphens/>
        <w:rPr>
          <w:rFonts w:cs="Arial"/>
          <w:spacing w:val="-1"/>
        </w:rPr>
      </w:pPr>
      <w:r w:rsidRPr="00FA1B93">
        <w:rPr>
          <w:rFonts w:cs="Arial"/>
          <w:spacing w:val="-1"/>
        </w:rPr>
        <w:t>bindend advies</w:t>
      </w:r>
      <w:r w:rsidRPr="00FA1B93">
        <w:rPr>
          <w:rFonts w:cs="Arial"/>
          <w:spacing w:val="-1"/>
        </w:rPr>
        <w:tab/>
      </w:r>
      <w:r w:rsidRPr="00FA1B93">
        <w:rPr>
          <w:rFonts w:cs="Arial"/>
          <w:spacing w:val="-1"/>
        </w:rPr>
        <w:tab/>
      </w:r>
      <w:r w:rsidRPr="00FA1B93">
        <w:rPr>
          <w:rFonts w:cs="Arial"/>
          <w:spacing w:val="-1"/>
        </w:rPr>
        <w:tab/>
      </w:r>
      <w:r w:rsidRPr="00FA1B93">
        <w:rPr>
          <w:rFonts w:cs="Arial"/>
          <w:spacing w:val="-1"/>
        </w:rPr>
        <w:tab/>
      </w:r>
      <w:r w:rsidR="00475EDB" w:rsidRPr="00FA1B93">
        <w:rPr>
          <w:rFonts w:cs="Arial"/>
          <w:spacing w:val="-1"/>
        </w:rPr>
        <w:tab/>
      </w:r>
      <w:r w:rsidR="00172FC4">
        <w:rPr>
          <w:rFonts w:cs="Arial"/>
          <w:spacing w:val="-1"/>
        </w:rPr>
        <w:t>E</w:t>
      </w:r>
      <w:r w:rsidRPr="00FA1B93">
        <w:rPr>
          <w:rFonts w:cs="Arial"/>
          <w:spacing w:val="-1"/>
        </w:rPr>
        <w:t>en advies dat je moet opvolgen</w:t>
      </w:r>
      <w:r w:rsidR="000727B0">
        <w:rPr>
          <w:rFonts w:cs="Arial"/>
          <w:spacing w:val="-1"/>
        </w:rPr>
        <w:t>.</w:t>
      </w:r>
    </w:p>
    <w:p w:rsidR="00475EDB" w:rsidRPr="007524A4" w:rsidRDefault="00475EDB" w:rsidP="008628B6">
      <w:pPr>
        <w:tabs>
          <w:tab w:val="clear" w:pos="6"/>
          <w:tab w:val="left" w:pos="-720"/>
          <w:tab w:val="left" w:pos="0"/>
        </w:tabs>
        <w:suppressAutoHyphens/>
        <w:rPr>
          <w:rFonts w:cs="Arial"/>
          <w:spacing w:val="-1"/>
        </w:rPr>
      </w:pPr>
      <w:r w:rsidRPr="007524A4">
        <w:rPr>
          <w:rFonts w:cs="Arial"/>
          <w:spacing w:val="-1"/>
        </w:rPr>
        <w:lastRenderedPageBreak/>
        <w:t>College van Bestuur</w:t>
      </w:r>
      <w:r w:rsidRPr="007524A4">
        <w:rPr>
          <w:rFonts w:cs="Arial"/>
          <w:spacing w:val="-1"/>
        </w:rPr>
        <w:tab/>
      </w:r>
      <w:r w:rsidRPr="007524A4">
        <w:rPr>
          <w:rFonts w:cs="Arial"/>
          <w:spacing w:val="-1"/>
        </w:rPr>
        <w:tab/>
      </w:r>
      <w:r w:rsidRPr="007524A4">
        <w:rPr>
          <w:rFonts w:cs="Arial"/>
          <w:spacing w:val="-1"/>
        </w:rPr>
        <w:tab/>
      </w:r>
      <w:r w:rsidRPr="007524A4">
        <w:rPr>
          <w:rFonts w:cs="Arial"/>
          <w:spacing w:val="-1"/>
        </w:rPr>
        <w:tab/>
      </w:r>
      <w:r w:rsidR="00172FC4" w:rsidRPr="007524A4">
        <w:rPr>
          <w:rFonts w:cs="Arial"/>
          <w:spacing w:val="-1"/>
        </w:rPr>
        <w:t>D</w:t>
      </w:r>
      <w:r w:rsidR="00AE271E" w:rsidRPr="007524A4">
        <w:rPr>
          <w:rFonts w:cs="Arial"/>
          <w:spacing w:val="-1"/>
        </w:rPr>
        <w:t>e leiding van de school, zie ook bevoegd gezag</w:t>
      </w:r>
      <w:r w:rsidR="000727B0" w:rsidRPr="007524A4">
        <w:rPr>
          <w:rFonts w:cs="Arial"/>
          <w:spacing w:val="-1"/>
        </w:rPr>
        <w:t>.</w:t>
      </w:r>
    </w:p>
    <w:p w:rsidR="00172FC4" w:rsidRPr="00FA1B93" w:rsidRDefault="00172FC4" w:rsidP="000727B0">
      <w:pPr>
        <w:tabs>
          <w:tab w:val="clear" w:pos="6"/>
          <w:tab w:val="left" w:pos="-720"/>
          <w:tab w:val="left" w:pos="0"/>
        </w:tabs>
        <w:suppressAutoHyphens/>
        <w:ind w:left="3969" w:hanging="3969"/>
        <w:rPr>
          <w:rFonts w:cs="Arial"/>
          <w:spacing w:val="-1"/>
        </w:rPr>
      </w:pPr>
      <w:r>
        <w:rPr>
          <w:rFonts w:cs="Arial"/>
          <w:spacing w:val="-1"/>
        </w:rPr>
        <w:t>competenties</w:t>
      </w:r>
      <w:r>
        <w:rPr>
          <w:rFonts w:cs="Arial"/>
          <w:spacing w:val="-1"/>
        </w:rPr>
        <w:tab/>
      </w:r>
      <w:r>
        <w:rPr>
          <w:rFonts w:cs="Arial"/>
          <w:spacing w:val="-1"/>
        </w:rPr>
        <w:tab/>
      </w:r>
      <w:r w:rsidR="00277B47">
        <w:rPr>
          <w:rFonts w:cs="Arial"/>
          <w:spacing w:val="-1"/>
        </w:rPr>
        <w:t>Datgene</w:t>
      </w:r>
      <w:r>
        <w:rPr>
          <w:rFonts w:cs="Arial"/>
          <w:spacing w:val="-1"/>
        </w:rPr>
        <w:t xml:space="preserve"> wat je aan het eind van de opleiding moet kennen en kunnen</w:t>
      </w:r>
      <w:r w:rsidR="000727B0">
        <w:rPr>
          <w:rFonts w:cs="Arial"/>
          <w:spacing w:val="-1"/>
        </w:rPr>
        <w:t>.</w:t>
      </w:r>
    </w:p>
    <w:p w:rsidR="008628B6" w:rsidRPr="00FA1B93" w:rsidRDefault="008628B6" w:rsidP="000727B0">
      <w:pPr>
        <w:tabs>
          <w:tab w:val="clear" w:pos="6"/>
          <w:tab w:val="left" w:pos="-720"/>
          <w:tab w:val="left" w:pos="0"/>
        </w:tabs>
        <w:suppressAutoHyphens/>
        <w:ind w:left="3969" w:hanging="3969"/>
        <w:rPr>
          <w:rFonts w:cs="Arial"/>
          <w:spacing w:val="-1"/>
        </w:rPr>
      </w:pPr>
      <w:r w:rsidRPr="00FA1B93">
        <w:rPr>
          <w:rFonts w:cs="Arial"/>
          <w:spacing w:val="-1"/>
        </w:rPr>
        <w:t>deelnemer</w:t>
      </w:r>
      <w:r w:rsidRPr="00FA1B93">
        <w:rPr>
          <w:rFonts w:cs="Arial"/>
          <w:spacing w:val="-1"/>
        </w:rPr>
        <w:tab/>
      </w:r>
      <w:r w:rsidR="00475EDB" w:rsidRPr="00FA1B93">
        <w:rPr>
          <w:rFonts w:cs="Arial"/>
          <w:spacing w:val="-1"/>
        </w:rPr>
        <w:tab/>
      </w:r>
      <w:r w:rsidR="00172FC4">
        <w:rPr>
          <w:rFonts w:cs="Arial"/>
          <w:spacing w:val="-1"/>
        </w:rPr>
        <w:t>Z</w:t>
      </w:r>
      <w:r w:rsidRPr="00FA1B93">
        <w:rPr>
          <w:rFonts w:cs="Arial"/>
          <w:spacing w:val="-1"/>
        </w:rPr>
        <w:t>o noemt de wet een leerling</w:t>
      </w:r>
      <w:r w:rsidR="000727B0">
        <w:rPr>
          <w:rFonts w:cs="Arial"/>
          <w:spacing w:val="-1"/>
        </w:rPr>
        <w:t xml:space="preserve">, student, </w:t>
      </w:r>
      <w:r w:rsidRPr="00FA1B93">
        <w:rPr>
          <w:rFonts w:cs="Arial"/>
          <w:spacing w:val="-1"/>
        </w:rPr>
        <w:t xml:space="preserve">scholier of cursist die onderwijs volgt op de </w:t>
      </w:r>
      <w:r w:rsidR="000727B0">
        <w:rPr>
          <w:rFonts w:cs="Arial"/>
          <w:spacing w:val="-1"/>
        </w:rPr>
        <w:t>mbo-</w:t>
      </w:r>
      <w:r w:rsidRPr="00FA1B93">
        <w:rPr>
          <w:rFonts w:cs="Arial"/>
          <w:spacing w:val="-1"/>
        </w:rPr>
        <w:t xml:space="preserve">school. Wanneer er ‘deelnemer’ </w:t>
      </w:r>
      <w:r w:rsidR="00475EDB" w:rsidRPr="00FA1B93">
        <w:rPr>
          <w:rFonts w:cs="Arial"/>
          <w:spacing w:val="-1"/>
        </w:rPr>
        <w:tab/>
      </w:r>
      <w:r w:rsidRPr="00FA1B93">
        <w:rPr>
          <w:rFonts w:cs="Arial"/>
          <w:spacing w:val="-1"/>
        </w:rPr>
        <w:t xml:space="preserve">staat </w:t>
      </w:r>
      <w:r w:rsidR="000727B0">
        <w:rPr>
          <w:rFonts w:cs="Arial"/>
          <w:spacing w:val="-1"/>
        </w:rPr>
        <w:t>bedoelen we ook ‘deelneemster’ .</w:t>
      </w:r>
    </w:p>
    <w:p w:rsidR="008628B6" w:rsidRPr="00FA1B93" w:rsidRDefault="008628B6" w:rsidP="00172FC4">
      <w:pPr>
        <w:tabs>
          <w:tab w:val="clear" w:pos="6"/>
          <w:tab w:val="left" w:pos="-720"/>
          <w:tab w:val="left" w:pos="0"/>
        </w:tabs>
        <w:suppressAutoHyphens/>
        <w:ind w:left="3969" w:hanging="3969"/>
        <w:rPr>
          <w:rFonts w:cs="Arial"/>
          <w:spacing w:val="-1"/>
        </w:rPr>
      </w:pPr>
      <w:r w:rsidRPr="00FA1B93">
        <w:rPr>
          <w:rFonts w:cs="Arial"/>
          <w:spacing w:val="-1"/>
        </w:rPr>
        <w:t xml:space="preserve">deelnemersraad </w:t>
      </w:r>
      <w:r w:rsidRPr="00FA1B93">
        <w:rPr>
          <w:rFonts w:cs="Arial"/>
          <w:spacing w:val="-1"/>
        </w:rPr>
        <w:tab/>
      </w:r>
      <w:r w:rsidR="00475EDB" w:rsidRPr="00FA1B93">
        <w:rPr>
          <w:rFonts w:cs="Arial"/>
          <w:spacing w:val="-1"/>
        </w:rPr>
        <w:tab/>
      </w:r>
      <w:r w:rsidR="00172FC4">
        <w:rPr>
          <w:rFonts w:cs="Arial"/>
          <w:spacing w:val="-1"/>
        </w:rPr>
        <w:t>D</w:t>
      </w:r>
      <w:r w:rsidRPr="00FA1B93">
        <w:rPr>
          <w:rFonts w:cs="Arial"/>
          <w:spacing w:val="-1"/>
        </w:rPr>
        <w:t xml:space="preserve">e </w:t>
      </w:r>
      <w:r w:rsidR="00172FC4">
        <w:rPr>
          <w:rFonts w:cs="Arial"/>
          <w:spacing w:val="-1"/>
        </w:rPr>
        <w:t xml:space="preserve">centrale </w:t>
      </w:r>
      <w:r w:rsidRPr="00FA1B93">
        <w:rPr>
          <w:rFonts w:cs="Arial"/>
          <w:spacing w:val="-1"/>
        </w:rPr>
        <w:t>vertegenwoordiging van de deelnemers</w:t>
      </w:r>
      <w:r w:rsidR="00172FC4">
        <w:rPr>
          <w:rFonts w:cs="Arial"/>
          <w:spacing w:val="-1"/>
        </w:rPr>
        <w:t xml:space="preserve"> op de mbo-instelling</w:t>
      </w:r>
      <w:r w:rsidR="006462E0">
        <w:rPr>
          <w:rFonts w:cs="Arial"/>
          <w:spacing w:val="-1"/>
        </w:rPr>
        <w:t>, ook wel studentenraad genoemd</w:t>
      </w:r>
      <w:r w:rsidR="00172FC4">
        <w:rPr>
          <w:rFonts w:cs="Arial"/>
          <w:spacing w:val="-1"/>
        </w:rPr>
        <w:t>.</w:t>
      </w:r>
      <w:r w:rsidRPr="00FA1B93">
        <w:rPr>
          <w:rFonts w:cs="Arial"/>
          <w:spacing w:val="-1"/>
        </w:rPr>
        <w:t xml:space="preserve"> De deelnemersraad overlegt met het bevoegd gezag over</w:t>
      </w:r>
      <w:r w:rsidR="00172FC4">
        <w:rPr>
          <w:rFonts w:cs="Arial"/>
          <w:spacing w:val="-1"/>
        </w:rPr>
        <w:t xml:space="preserve"> </w:t>
      </w:r>
      <w:r w:rsidRPr="00FA1B93">
        <w:rPr>
          <w:rFonts w:cs="Arial"/>
          <w:spacing w:val="-1"/>
        </w:rPr>
        <w:t>allerlei aangelegenheden</w:t>
      </w:r>
      <w:r w:rsidR="00D33746" w:rsidRPr="00FA1B93">
        <w:rPr>
          <w:rFonts w:cs="Arial"/>
          <w:spacing w:val="-1"/>
        </w:rPr>
        <w:t xml:space="preserve"> die voor de deelnemers van</w:t>
      </w:r>
      <w:r w:rsidR="00172FC4">
        <w:rPr>
          <w:rFonts w:cs="Arial"/>
          <w:spacing w:val="-1"/>
        </w:rPr>
        <w:t xml:space="preserve"> b</w:t>
      </w:r>
      <w:r w:rsidR="00D33746" w:rsidRPr="00FA1B93">
        <w:rPr>
          <w:rFonts w:cs="Arial"/>
          <w:spacing w:val="-1"/>
        </w:rPr>
        <w:t>elang zijn</w:t>
      </w:r>
      <w:r w:rsidR="000727B0">
        <w:rPr>
          <w:rFonts w:cs="Arial"/>
          <w:spacing w:val="-1"/>
        </w:rPr>
        <w:t>.</w:t>
      </w:r>
    </w:p>
    <w:p w:rsidR="008628B6" w:rsidRPr="00FA1B93" w:rsidRDefault="008628B6" w:rsidP="00172FC4">
      <w:pPr>
        <w:tabs>
          <w:tab w:val="clear" w:pos="6"/>
          <w:tab w:val="left" w:pos="-720"/>
          <w:tab w:val="left" w:pos="0"/>
        </w:tabs>
        <w:suppressAutoHyphens/>
        <w:ind w:left="3969" w:hanging="3969"/>
        <w:rPr>
          <w:rFonts w:cs="Arial"/>
          <w:spacing w:val="-1"/>
        </w:rPr>
      </w:pPr>
      <w:r w:rsidRPr="00FA1B93">
        <w:rPr>
          <w:rFonts w:cs="Arial"/>
          <w:spacing w:val="-1"/>
        </w:rPr>
        <w:t>deelnemersstatuut</w:t>
      </w:r>
      <w:r w:rsidRPr="00FA1B93">
        <w:rPr>
          <w:rFonts w:cs="Arial"/>
          <w:spacing w:val="-1"/>
        </w:rPr>
        <w:tab/>
      </w:r>
      <w:r w:rsidR="00475EDB" w:rsidRPr="00FA1B93">
        <w:rPr>
          <w:rFonts w:cs="Arial"/>
          <w:spacing w:val="-1"/>
        </w:rPr>
        <w:tab/>
      </w:r>
      <w:r w:rsidR="00172FC4">
        <w:rPr>
          <w:rFonts w:cs="Arial"/>
          <w:spacing w:val="-1"/>
        </w:rPr>
        <w:t>Ee</w:t>
      </w:r>
      <w:r w:rsidRPr="00FA1B93">
        <w:rPr>
          <w:rFonts w:cs="Arial"/>
          <w:spacing w:val="-1"/>
        </w:rPr>
        <w:t xml:space="preserve">n </w:t>
      </w:r>
      <w:r w:rsidR="000727B0">
        <w:rPr>
          <w:rFonts w:cs="Arial"/>
          <w:spacing w:val="-1"/>
        </w:rPr>
        <w:t xml:space="preserve">wettelijk verplicht </w:t>
      </w:r>
      <w:r w:rsidRPr="00FA1B93">
        <w:rPr>
          <w:rFonts w:cs="Arial"/>
          <w:spacing w:val="-1"/>
        </w:rPr>
        <w:t xml:space="preserve">document waarin </w:t>
      </w:r>
      <w:r w:rsidR="00172FC4">
        <w:rPr>
          <w:rFonts w:cs="Arial"/>
          <w:spacing w:val="-1"/>
        </w:rPr>
        <w:t xml:space="preserve">de </w:t>
      </w:r>
      <w:r w:rsidRPr="00FA1B93">
        <w:rPr>
          <w:rFonts w:cs="Arial"/>
          <w:spacing w:val="-1"/>
        </w:rPr>
        <w:t>rechten en plichten van</w:t>
      </w:r>
      <w:r w:rsidR="000727B0">
        <w:rPr>
          <w:rFonts w:cs="Arial"/>
          <w:spacing w:val="-1"/>
        </w:rPr>
        <w:t xml:space="preserve"> deelnemers van de school staan.</w:t>
      </w:r>
    </w:p>
    <w:p w:rsidR="008628B6" w:rsidRPr="00FA1B93" w:rsidRDefault="008628B6" w:rsidP="00172FC4">
      <w:pPr>
        <w:tabs>
          <w:tab w:val="clear" w:pos="6"/>
          <w:tab w:val="left" w:pos="-720"/>
          <w:tab w:val="left" w:pos="0"/>
        </w:tabs>
        <w:suppressAutoHyphens/>
        <w:ind w:left="3969" w:hanging="3969"/>
        <w:rPr>
          <w:rFonts w:cs="Arial"/>
          <w:spacing w:val="-1"/>
        </w:rPr>
      </w:pPr>
      <w:r w:rsidRPr="00FA1B93">
        <w:rPr>
          <w:rFonts w:cs="Arial"/>
          <w:spacing w:val="-1"/>
        </w:rPr>
        <w:t>deelraad</w:t>
      </w:r>
      <w:r w:rsidRPr="00FA1B93">
        <w:rPr>
          <w:rFonts w:cs="Arial"/>
          <w:spacing w:val="-1"/>
        </w:rPr>
        <w:tab/>
      </w:r>
      <w:r w:rsidR="00475EDB" w:rsidRPr="00FA1B93">
        <w:rPr>
          <w:rFonts w:cs="Arial"/>
          <w:spacing w:val="-1"/>
        </w:rPr>
        <w:tab/>
      </w:r>
      <w:r w:rsidR="00172FC4">
        <w:rPr>
          <w:rFonts w:cs="Arial"/>
          <w:spacing w:val="-1"/>
        </w:rPr>
        <w:t>E</w:t>
      </w:r>
      <w:r w:rsidRPr="00FA1B93">
        <w:rPr>
          <w:rFonts w:cs="Arial"/>
          <w:spacing w:val="-1"/>
        </w:rPr>
        <w:t xml:space="preserve">en onderdeel van de deelnemersraad, per onderdeel </w:t>
      </w:r>
      <w:r w:rsidR="00475EDB" w:rsidRPr="00FA1B93">
        <w:rPr>
          <w:rFonts w:cs="Arial"/>
          <w:spacing w:val="-1"/>
        </w:rPr>
        <w:tab/>
      </w:r>
      <w:r w:rsidRPr="00FA1B93">
        <w:rPr>
          <w:rFonts w:cs="Arial"/>
          <w:spacing w:val="-1"/>
        </w:rPr>
        <w:t xml:space="preserve">van de school, bijvoorbeeld een bepaald gebouw </w:t>
      </w:r>
      <w:r w:rsidR="00172FC4">
        <w:rPr>
          <w:rFonts w:cs="Arial"/>
          <w:spacing w:val="-1"/>
        </w:rPr>
        <w:t>of sector</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dossier</w:t>
      </w:r>
      <w:r w:rsidRPr="00FA1B93">
        <w:rPr>
          <w:rFonts w:cs="Arial"/>
          <w:spacing w:val="-1"/>
        </w:rPr>
        <w:tab/>
      </w:r>
      <w:r w:rsidR="00475EDB" w:rsidRPr="00FA1B93">
        <w:rPr>
          <w:rFonts w:cs="Arial"/>
          <w:spacing w:val="-1"/>
        </w:rPr>
        <w:tab/>
      </w:r>
      <w:r w:rsidR="00172FC4">
        <w:rPr>
          <w:rFonts w:cs="Arial"/>
          <w:spacing w:val="-1"/>
        </w:rPr>
        <w:t>V</w:t>
      </w:r>
      <w:r w:rsidRPr="00FA1B93">
        <w:rPr>
          <w:rFonts w:cs="Arial"/>
          <w:spacing w:val="-1"/>
        </w:rPr>
        <w:t>erzameli</w:t>
      </w:r>
      <w:r w:rsidR="000727B0">
        <w:rPr>
          <w:rFonts w:cs="Arial"/>
          <w:spacing w:val="-1"/>
        </w:rPr>
        <w:t>ng gegevens over iets of iemand.</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faciliteiten</w:t>
      </w:r>
      <w:r w:rsidR="00475EDB" w:rsidRPr="00FA1B93">
        <w:rPr>
          <w:rFonts w:cs="Arial"/>
          <w:spacing w:val="-1"/>
        </w:rPr>
        <w:tab/>
      </w:r>
      <w:r w:rsidRPr="00FA1B93">
        <w:rPr>
          <w:rFonts w:cs="Arial"/>
          <w:spacing w:val="-1"/>
        </w:rPr>
        <w:tab/>
      </w:r>
      <w:r w:rsidR="00172FC4">
        <w:rPr>
          <w:rFonts w:cs="Arial"/>
          <w:spacing w:val="-1"/>
        </w:rPr>
        <w:t>M</w:t>
      </w:r>
      <w:r w:rsidRPr="00FA1B93">
        <w:rPr>
          <w:rFonts w:cs="Arial"/>
          <w:spacing w:val="-1"/>
        </w:rPr>
        <w:t xml:space="preserve">ateriaal, ruimte, personen, activiteiten, tijd en geld die </w:t>
      </w:r>
      <w:r w:rsidR="00475EDB" w:rsidRPr="00FA1B93">
        <w:rPr>
          <w:rFonts w:cs="Arial"/>
          <w:spacing w:val="-1"/>
        </w:rPr>
        <w:tab/>
      </w:r>
      <w:r w:rsidRPr="00FA1B93">
        <w:rPr>
          <w:rFonts w:cs="Arial"/>
          <w:spacing w:val="-1"/>
        </w:rPr>
        <w:t>het geven of volg</w:t>
      </w:r>
      <w:r w:rsidR="000727B0">
        <w:rPr>
          <w:rFonts w:cs="Arial"/>
          <w:spacing w:val="-1"/>
        </w:rPr>
        <w:t>en van onderwijs mogelijk maken.</w:t>
      </w:r>
    </w:p>
    <w:p w:rsidR="00066CDD" w:rsidRDefault="00066CDD" w:rsidP="00172FC4">
      <w:pPr>
        <w:tabs>
          <w:tab w:val="clear" w:pos="6"/>
          <w:tab w:val="left" w:pos="-720"/>
          <w:tab w:val="left" w:pos="0"/>
        </w:tabs>
        <w:suppressAutoHyphens/>
        <w:ind w:left="3969" w:hanging="3969"/>
        <w:rPr>
          <w:rFonts w:cs="Arial"/>
          <w:spacing w:val="-1"/>
        </w:rPr>
      </w:pPr>
      <w:r w:rsidRPr="00FA1B93">
        <w:rPr>
          <w:rFonts w:cs="Arial"/>
          <w:spacing w:val="-1"/>
        </w:rPr>
        <w:t>huishoudelijk reglement</w:t>
      </w:r>
      <w:r w:rsidRPr="00FA1B93">
        <w:rPr>
          <w:rFonts w:cs="Arial"/>
          <w:spacing w:val="-1"/>
        </w:rPr>
        <w:tab/>
      </w:r>
      <w:r w:rsidR="007808AD">
        <w:rPr>
          <w:rFonts w:cs="Arial"/>
          <w:spacing w:val="-1"/>
        </w:rPr>
        <w:t>Afspraken</w:t>
      </w:r>
      <w:r w:rsidR="00B6165B">
        <w:rPr>
          <w:rFonts w:cs="Arial"/>
          <w:spacing w:val="-1"/>
        </w:rPr>
        <w:t xml:space="preserve"> </w:t>
      </w:r>
      <w:r w:rsidR="006919A3">
        <w:rPr>
          <w:rFonts w:cs="Arial"/>
          <w:spacing w:val="-1"/>
        </w:rPr>
        <w:t xml:space="preserve">over de gang van zaken in de deelnemersraad </w:t>
      </w:r>
      <w:r w:rsidR="00B6165B">
        <w:rPr>
          <w:rFonts w:cs="Arial"/>
          <w:spacing w:val="-1"/>
        </w:rPr>
        <w:t>die niet in het reglement voor de deelnemersraad staan</w:t>
      </w:r>
      <w:r w:rsidR="00F36B55">
        <w:rPr>
          <w:rFonts w:cs="Arial"/>
          <w:spacing w:val="-1"/>
        </w:rPr>
        <w:t xml:space="preserve"> (zoals regels over gedrag en aanwezigheid). </w:t>
      </w:r>
    </w:p>
    <w:p w:rsidR="0032027A" w:rsidRPr="00FA1B93" w:rsidRDefault="0032027A" w:rsidP="008628B6">
      <w:pPr>
        <w:tabs>
          <w:tab w:val="clear" w:pos="6"/>
          <w:tab w:val="left" w:pos="-720"/>
          <w:tab w:val="left" w:pos="0"/>
        </w:tabs>
        <w:suppressAutoHyphens/>
        <w:ind w:left="3600" w:hanging="3600"/>
        <w:rPr>
          <w:rFonts w:cs="Arial"/>
          <w:spacing w:val="-1"/>
        </w:rPr>
      </w:pPr>
      <w:r>
        <w:rPr>
          <w:rFonts w:cs="Arial"/>
          <w:spacing w:val="-1"/>
        </w:rPr>
        <w:t>instelling</w:t>
      </w:r>
      <w:r>
        <w:rPr>
          <w:rFonts w:cs="Arial"/>
          <w:spacing w:val="-1"/>
        </w:rPr>
        <w:tab/>
      </w:r>
      <w:r>
        <w:rPr>
          <w:rFonts w:cs="Arial"/>
          <w:spacing w:val="-1"/>
        </w:rPr>
        <w:tab/>
      </w:r>
      <w:r w:rsidR="000727B0">
        <w:rPr>
          <w:rFonts w:cs="Arial"/>
          <w:spacing w:val="-1"/>
        </w:rPr>
        <w:t>H</w:t>
      </w:r>
      <w:r>
        <w:rPr>
          <w:rFonts w:cs="Arial"/>
          <w:spacing w:val="-1"/>
        </w:rPr>
        <w:t>etzelfde als school (zie daar)</w:t>
      </w:r>
      <w:r w:rsidR="000727B0">
        <w:rPr>
          <w:rFonts w:cs="Arial"/>
          <w:spacing w:val="-1"/>
        </w:rPr>
        <w:t>.</w:t>
      </w:r>
    </w:p>
    <w:p w:rsidR="008628B6" w:rsidRPr="00FA1B93" w:rsidRDefault="008628B6" w:rsidP="000727B0">
      <w:pPr>
        <w:tabs>
          <w:tab w:val="clear" w:pos="6"/>
          <w:tab w:val="left" w:pos="-720"/>
          <w:tab w:val="left" w:pos="0"/>
        </w:tabs>
        <w:suppressAutoHyphens/>
        <w:ind w:left="3969" w:hanging="3969"/>
        <w:rPr>
          <w:rFonts w:cs="Arial"/>
          <w:spacing w:val="-1"/>
        </w:rPr>
      </w:pPr>
      <w:r w:rsidRPr="00FA1B93">
        <w:rPr>
          <w:rFonts w:cs="Arial"/>
          <w:spacing w:val="-1"/>
        </w:rPr>
        <w:t>intakegesprek</w:t>
      </w:r>
      <w:r w:rsidRPr="00FA1B93">
        <w:rPr>
          <w:rFonts w:cs="Arial"/>
          <w:spacing w:val="-1"/>
        </w:rPr>
        <w:tab/>
      </w:r>
      <w:r w:rsidR="00475EDB" w:rsidRPr="00FA1B93">
        <w:rPr>
          <w:rFonts w:cs="Arial"/>
          <w:spacing w:val="-1"/>
        </w:rPr>
        <w:tab/>
      </w:r>
      <w:r w:rsidR="00172FC4">
        <w:rPr>
          <w:rFonts w:cs="Arial"/>
          <w:spacing w:val="-1"/>
        </w:rPr>
        <w:t>G</w:t>
      </w:r>
      <w:r w:rsidRPr="00FA1B93">
        <w:rPr>
          <w:rFonts w:cs="Arial"/>
          <w:spacing w:val="-1"/>
        </w:rPr>
        <w:t xml:space="preserve">esprek tussen </w:t>
      </w:r>
      <w:r w:rsidR="000727B0">
        <w:rPr>
          <w:rFonts w:cs="Arial"/>
          <w:spacing w:val="-1"/>
        </w:rPr>
        <w:t xml:space="preserve">de </w:t>
      </w:r>
      <w:r w:rsidRPr="00FA1B93">
        <w:rPr>
          <w:rFonts w:cs="Arial"/>
          <w:spacing w:val="-1"/>
        </w:rPr>
        <w:t xml:space="preserve">school en jou als (mogelijke) deelnemer </w:t>
      </w:r>
      <w:r w:rsidR="000727B0">
        <w:rPr>
          <w:rFonts w:cs="Arial"/>
          <w:spacing w:val="-1"/>
        </w:rPr>
        <w:t>over de school en opleidingen.</w:t>
      </w:r>
    </w:p>
    <w:p w:rsidR="00905E46" w:rsidRPr="00FA1B93" w:rsidRDefault="00905E46" w:rsidP="008628B6">
      <w:pPr>
        <w:tabs>
          <w:tab w:val="clear" w:pos="6"/>
          <w:tab w:val="left" w:pos="-720"/>
          <w:tab w:val="left" w:pos="0"/>
        </w:tabs>
        <w:suppressAutoHyphens/>
        <w:ind w:left="3600" w:hanging="3600"/>
        <w:rPr>
          <w:rFonts w:cs="Arial"/>
          <w:spacing w:val="-1"/>
        </w:rPr>
      </w:pPr>
      <w:r w:rsidRPr="00FA1B93">
        <w:rPr>
          <w:rFonts w:cs="Arial"/>
          <w:spacing w:val="-1"/>
        </w:rPr>
        <w:t>kwalificatieplicht</w:t>
      </w:r>
      <w:r w:rsidRPr="00FA1B93">
        <w:rPr>
          <w:rFonts w:cs="Arial"/>
          <w:spacing w:val="-1"/>
        </w:rPr>
        <w:tab/>
      </w:r>
      <w:r w:rsidRPr="00FA1B93">
        <w:rPr>
          <w:rFonts w:cs="Arial"/>
          <w:spacing w:val="-1"/>
        </w:rPr>
        <w:tab/>
      </w:r>
      <w:r w:rsidR="00172FC4">
        <w:rPr>
          <w:rFonts w:cs="Arial"/>
          <w:spacing w:val="-1"/>
        </w:rPr>
        <w:t>D</w:t>
      </w:r>
      <w:r w:rsidRPr="00FA1B93">
        <w:rPr>
          <w:rFonts w:cs="Arial"/>
          <w:spacing w:val="-1"/>
        </w:rPr>
        <w:t>e plicht tot je 18</w:t>
      </w:r>
      <w:r w:rsidRPr="00FA1B93">
        <w:rPr>
          <w:rFonts w:cs="Arial"/>
          <w:spacing w:val="-1"/>
          <w:vertAlign w:val="superscript"/>
        </w:rPr>
        <w:t>e</w:t>
      </w:r>
      <w:r w:rsidRPr="00FA1B93">
        <w:rPr>
          <w:rFonts w:cs="Arial"/>
          <w:spacing w:val="-1"/>
        </w:rPr>
        <w:t xml:space="preserve"> jaar om naar school te gaan, te werken </w:t>
      </w:r>
      <w:r w:rsidRPr="00FA1B93">
        <w:rPr>
          <w:rFonts w:cs="Arial"/>
          <w:spacing w:val="-1"/>
        </w:rPr>
        <w:tab/>
        <w:t>of een combinatie van beide</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leerbedrijf</w:t>
      </w:r>
      <w:r w:rsidRPr="00FA1B93">
        <w:rPr>
          <w:rFonts w:cs="Arial"/>
          <w:spacing w:val="-1"/>
        </w:rPr>
        <w:tab/>
      </w:r>
      <w:r w:rsidR="00475EDB" w:rsidRPr="00FA1B93">
        <w:rPr>
          <w:rFonts w:cs="Arial"/>
          <w:spacing w:val="-1"/>
        </w:rPr>
        <w:tab/>
      </w:r>
      <w:r w:rsidR="00172FC4">
        <w:rPr>
          <w:rFonts w:cs="Arial"/>
          <w:spacing w:val="-1"/>
        </w:rPr>
        <w:t>H</w:t>
      </w:r>
      <w:r w:rsidRPr="00FA1B93">
        <w:rPr>
          <w:rFonts w:cs="Arial"/>
          <w:spacing w:val="-1"/>
        </w:rPr>
        <w:t xml:space="preserve">et bedrijf of de instelling waar je de </w:t>
      </w:r>
      <w:r w:rsidR="00475EDB" w:rsidRPr="00FA1B93">
        <w:rPr>
          <w:rFonts w:cs="Arial"/>
          <w:spacing w:val="-1"/>
        </w:rPr>
        <w:tab/>
      </w:r>
      <w:r w:rsidRPr="00FA1B93">
        <w:rPr>
          <w:rFonts w:cs="Arial"/>
          <w:spacing w:val="-1"/>
        </w:rPr>
        <w:t xml:space="preserve">beroepspraktijkvorming </w:t>
      </w:r>
      <w:r w:rsidR="00172FC4">
        <w:rPr>
          <w:rFonts w:cs="Arial"/>
          <w:spacing w:val="-1"/>
        </w:rPr>
        <w:t xml:space="preserve">(stage) </w:t>
      </w:r>
      <w:r w:rsidRPr="00FA1B93">
        <w:rPr>
          <w:rFonts w:cs="Arial"/>
          <w:spacing w:val="-1"/>
        </w:rPr>
        <w:t>volgt</w:t>
      </w:r>
      <w:r w:rsidR="000727B0">
        <w:rPr>
          <w:rFonts w:cs="Arial"/>
          <w:spacing w:val="-1"/>
        </w:rPr>
        <w:t>.</w:t>
      </w:r>
    </w:p>
    <w:p w:rsidR="00000000" w:rsidRDefault="008628B6">
      <w:pPr>
        <w:tabs>
          <w:tab w:val="clear" w:pos="6"/>
          <w:tab w:val="left" w:pos="-720"/>
          <w:tab w:val="left" w:pos="0"/>
        </w:tabs>
        <w:suppressAutoHyphens/>
        <w:ind w:left="3969" w:hanging="3969"/>
        <w:rPr>
          <w:del w:id="1" w:author="Geert Wammes" w:date="2017-03-31T11:43:00Z"/>
          <w:rFonts w:cs="Arial"/>
          <w:i/>
          <w:spacing w:val="-1"/>
        </w:rPr>
      </w:pPr>
      <w:r w:rsidRPr="00FA1B93">
        <w:rPr>
          <w:rFonts w:cs="Arial"/>
          <w:spacing w:val="-1"/>
        </w:rPr>
        <w:t xml:space="preserve">leerplicht </w:t>
      </w:r>
      <w:r w:rsidRPr="00FA1B93">
        <w:rPr>
          <w:rFonts w:cs="Arial"/>
          <w:spacing w:val="-1"/>
        </w:rPr>
        <w:tab/>
      </w:r>
      <w:r w:rsidR="00475EDB" w:rsidRPr="00FA1B93">
        <w:rPr>
          <w:rFonts w:cs="Arial"/>
          <w:spacing w:val="-1"/>
        </w:rPr>
        <w:tab/>
      </w:r>
      <w:r w:rsidR="00927E3A">
        <w:rPr>
          <w:rFonts w:cs="Arial"/>
          <w:spacing w:val="-1"/>
        </w:rPr>
        <w:t>Leerlingen van 5 tot 16 jaar zijn leerplichtig en moeten</w:t>
      </w:r>
      <w:r w:rsidR="00F36B55">
        <w:rPr>
          <w:rFonts w:cs="Arial"/>
          <w:spacing w:val="-1"/>
        </w:rPr>
        <w:t xml:space="preserve"> volgens de wet</w:t>
      </w:r>
      <w:r w:rsidR="00927E3A">
        <w:rPr>
          <w:rFonts w:cs="Arial"/>
          <w:spacing w:val="-1"/>
        </w:rPr>
        <w:t xml:space="preserve"> naar school</w:t>
      </w:r>
      <w:r w:rsidRPr="00FA1B93">
        <w:rPr>
          <w:rFonts w:cs="Arial"/>
          <w:spacing w:val="-1"/>
        </w:rPr>
        <w:t xml:space="preserve">. </w:t>
      </w:r>
    </w:p>
    <w:p w:rsidR="00000000" w:rsidRDefault="008628B6">
      <w:pPr>
        <w:tabs>
          <w:tab w:val="clear" w:pos="6"/>
          <w:tab w:val="left" w:pos="-720"/>
          <w:tab w:val="left" w:pos="0"/>
        </w:tabs>
        <w:suppressAutoHyphens/>
        <w:ind w:left="3969" w:hanging="3969"/>
        <w:rPr>
          <w:rFonts w:cs="Arial"/>
          <w:spacing w:val="-1"/>
        </w:rPr>
      </w:pPr>
      <w:r w:rsidRPr="00FA1B93">
        <w:rPr>
          <w:rFonts w:cs="Arial"/>
          <w:spacing w:val="-1"/>
        </w:rPr>
        <w:t>les</w:t>
      </w:r>
      <w:r w:rsidRPr="00FA1B93">
        <w:rPr>
          <w:rFonts w:cs="Arial"/>
          <w:spacing w:val="-1"/>
        </w:rPr>
        <w:tab/>
      </w:r>
      <w:r w:rsidR="00475EDB" w:rsidRPr="00FA1B93">
        <w:rPr>
          <w:rFonts w:cs="Arial"/>
          <w:spacing w:val="-1"/>
        </w:rPr>
        <w:tab/>
      </w:r>
      <w:r w:rsidR="00711782">
        <w:rPr>
          <w:rFonts w:cs="Arial"/>
          <w:spacing w:val="-1"/>
        </w:rPr>
        <w:t>A</w:t>
      </w:r>
      <w:r w:rsidRPr="00FA1B93">
        <w:rPr>
          <w:rFonts w:cs="Arial"/>
          <w:spacing w:val="-1"/>
        </w:rPr>
        <w:t xml:space="preserve">lles wat je doet voor je opleiding onder </w:t>
      </w:r>
      <w:r w:rsidR="00475EDB" w:rsidRPr="00FA1B93">
        <w:rPr>
          <w:rFonts w:cs="Arial"/>
          <w:spacing w:val="-1"/>
        </w:rPr>
        <w:tab/>
      </w:r>
      <w:r w:rsidRPr="00FA1B93">
        <w:rPr>
          <w:rFonts w:cs="Arial"/>
          <w:spacing w:val="-1"/>
        </w:rPr>
        <w:t xml:space="preserve">verantwoordelijkheid van een medewerker van de school. </w:t>
      </w:r>
      <w:r w:rsidR="00475EDB" w:rsidRPr="00FA1B93">
        <w:rPr>
          <w:rFonts w:cs="Arial"/>
          <w:spacing w:val="-1"/>
        </w:rPr>
        <w:tab/>
      </w:r>
      <w:r w:rsidRPr="00FA1B93">
        <w:rPr>
          <w:rFonts w:cs="Arial"/>
          <w:spacing w:val="-1"/>
        </w:rPr>
        <w:t>Een les hoeft niet per se op school plaats te vinden</w:t>
      </w:r>
      <w:r w:rsidR="000727B0">
        <w:rPr>
          <w:rFonts w:cs="Arial"/>
          <w:spacing w:val="-1"/>
        </w:rPr>
        <w:t>.</w:t>
      </w:r>
      <w:r w:rsidRPr="00FA1B93">
        <w:rPr>
          <w:rFonts w:cs="Arial"/>
          <w:spacing w:val="-1"/>
        </w:rPr>
        <w:t xml:space="preserve"> </w:t>
      </w:r>
    </w:p>
    <w:p w:rsidR="00000000" w:rsidRDefault="00945FDF">
      <w:pPr>
        <w:tabs>
          <w:tab w:val="clear" w:pos="6"/>
          <w:tab w:val="left" w:pos="-720"/>
          <w:tab w:val="left" w:pos="0"/>
        </w:tabs>
        <w:suppressAutoHyphens/>
        <w:ind w:left="3969" w:hanging="3969"/>
        <w:rPr>
          <w:rFonts w:cs="Arial"/>
          <w:spacing w:val="-1"/>
        </w:rPr>
      </w:pPr>
      <w:r>
        <w:rPr>
          <w:rFonts w:cs="Arial"/>
          <w:spacing w:val="-1"/>
        </w:rPr>
        <w:t>medezeggenschapstatuut</w:t>
      </w:r>
      <w:r>
        <w:rPr>
          <w:rFonts w:cs="Arial"/>
          <w:spacing w:val="-1"/>
        </w:rPr>
        <w:tab/>
      </w:r>
      <w:r w:rsidR="00CD580B">
        <w:rPr>
          <w:rFonts w:cs="Arial"/>
          <w:spacing w:val="-1"/>
        </w:rPr>
        <w:t>Wettelijk</w:t>
      </w:r>
      <w:r w:rsidR="00927E3A">
        <w:rPr>
          <w:rFonts w:cs="Arial"/>
          <w:spacing w:val="-1"/>
        </w:rPr>
        <w:t xml:space="preserve"> verplicht d</w:t>
      </w:r>
      <w:r>
        <w:rPr>
          <w:rFonts w:cs="Arial"/>
          <w:spacing w:val="-1"/>
        </w:rPr>
        <w:t>o</w:t>
      </w:r>
      <w:r w:rsidR="00BC0119">
        <w:rPr>
          <w:rFonts w:cs="Arial"/>
          <w:spacing w:val="-1"/>
        </w:rPr>
        <w:t>cument waarin de inrichting van de medezeggenschap</w:t>
      </w:r>
      <w:r w:rsidR="00927E3A">
        <w:rPr>
          <w:rFonts w:cs="Arial"/>
          <w:spacing w:val="-1"/>
        </w:rPr>
        <w:t xml:space="preserve"> voor personeel en </w:t>
      </w:r>
      <w:r w:rsidR="00CD580B">
        <w:rPr>
          <w:rFonts w:cs="Arial"/>
          <w:spacing w:val="-1"/>
        </w:rPr>
        <w:t>studenten</w:t>
      </w:r>
      <w:ins w:id="2" w:author="Geert Wammes" w:date="2017-03-31T11:43:00Z">
        <w:r w:rsidR="00927E3A">
          <w:rPr>
            <w:rFonts w:cs="Arial"/>
            <w:spacing w:val="-1"/>
          </w:rPr>
          <w:t xml:space="preserve"> </w:t>
        </w:r>
      </w:ins>
      <w:r w:rsidR="00BC0119">
        <w:rPr>
          <w:rFonts w:cs="Arial"/>
          <w:spacing w:val="-1"/>
        </w:rPr>
        <w:t>op een mbo-school wordt beschreven</w:t>
      </w:r>
      <w:r w:rsidR="000727B0">
        <w:rPr>
          <w:rFonts w:cs="Arial"/>
          <w:spacing w:val="-1"/>
        </w:rPr>
        <w:t>.</w:t>
      </w:r>
    </w:p>
    <w:p w:rsidR="00A55970" w:rsidRPr="00FA1B93" w:rsidRDefault="00A55970" w:rsidP="008628B6">
      <w:pPr>
        <w:tabs>
          <w:tab w:val="clear" w:pos="6"/>
          <w:tab w:val="left" w:pos="-720"/>
          <w:tab w:val="left" w:pos="0"/>
        </w:tabs>
        <w:suppressAutoHyphens/>
        <w:ind w:left="3600" w:hanging="3600"/>
        <w:rPr>
          <w:rFonts w:cs="Arial"/>
          <w:spacing w:val="-1"/>
        </w:rPr>
      </w:pPr>
      <w:r w:rsidRPr="00FA1B93">
        <w:rPr>
          <w:rFonts w:cs="Arial"/>
          <w:spacing w:val="-1"/>
        </w:rPr>
        <w:t>mbo</w:t>
      </w:r>
      <w:r w:rsidRPr="00FA1B93">
        <w:rPr>
          <w:rFonts w:cs="Arial"/>
          <w:spacing w:val="-1"/>
        </w:rPr>
        <w:tab/>
      </w:r>
      <w:r w:rsidRPr="00FA1B93">
        <w:rPr>
          <w:rFonts w:cs="Arial"/>
          <w:spacing w:val="-1"/>
        </w:rPr>
        <w:tab/>
      </w:r>
      <w:r w:rsidR="00711782">
        <w:rPr>
          <w:rFonts w:cs="Arial"/>
          <w:spacing w:val="-1"/>
        </w:rPr>
        <w:t>M</w:t>
      </w:r>
      <w:r w:rsidRPr="00FA1B93">
        <w:rPr>
          <w:rFonts w:cs="Arial"/>
          <w:spacing w:val="-1"/>
        </w:rPr>
        <w:t xml:space="preserve">iddelbaar beroepsonderwijs, bestaande uit </w:t>
      </w:r>
      <w:proofErr w:type="spellStart"/>
      <w:r w:rsidRPr="00FA1B93">
        <w:rPr>
          <w:rFonts w:cs="Arial"/>
          <w:spacing w:val="-1"/>
        </w:rPr>
        <w:t>ROC's</w:t>
      </w:r>
      <w:proofErr w:type="spellEnd"/>
      <w:r w:rsidRPr="00FA1B93">
        <w:rPr>
          <w:rFonts w:cs="Arial"/>
          <w:spacing w:val="-1"/>
        </w:rPr>
        <w:t xml:space="preserve">, </w:t>
      </w:r>
      <w:r w:rsidRPr="00FA1B93">
        <w:rPr>
          <w:rFonts w:cs="Arial"/>
          <w:spacing w:val="-1"/>
        </w:rPr>
        <w:tab/>
        <w:t>vak</w:t>
      </w:r>
      <w:r w:rsidR="00927E3A">
        <w:rPr>
          <w:rFonts w:cs="Arial"/>
          <w:spacing w:val="-1"/>
        </w:rPr>
        <w:t>instellingen</w:t>
      </w:r>
      <w:r w:rsidRPr="00FA1B93">
        <w:rPr>
          <w:rFonts w:cs="Arial"/>
          <w:spacing w:val="-1"/>
        </w:rPr>
        <w:t xml:space="preserve"> en </w:t>
      </w:r>
      <w:proofErr w:type="spellStart"/>
      <w:r w:rsidRPr="00FA1B93">
        <w:rPr>
          <w:rFonts w:cs="Arial"/>
          <w:spacing w:val="-1"/>
        </w:rPr>
        <w:t>AOC's</w:t>
      </w:r>
      <w:proofErr w:type="spellEnd"/>
    </w:p>
    <w:p w:rsidR="008628B6" w:rsidRPr="00FA1B93" w:rsidRDefault="008628B6" w:rsidP="008628B6">
      <w:pPr>
        <w:tabs>
          <w:tab w:val="clear" w:pos="6"/>
          <w:tab w:val="left" w:pos="-720"/>
          <w:tab w:val="left" w:pos="0"/>
        </w:tabs>
        <w:suppressAutoHyphens/>
        <w:ind w:left="3600" w:hanging="3600"/>
        <w:rPr>
          <w:rFonts w:cs="Arial"/>
          <w:i/>
          <w:spacing w:val="-1"/>
        </w:rPr>
      </w:pPr>
      <w:r w:rsidRPr="00FA1B93">
        <w:rPr>
          <w:rFonts w:cs="Arial"/>
          <w:spacing w:val="-1"/>
        </w:rPr>
        <w:t>medewerker</w:t>
      </w:r>
      <w:r w:rsidRPr="00FA1B93">
        <w:rPr>
          <w:rFonts w:cs="Arial"/>
          <w:spacing w:val="-1"/>
        </w:rPr>
        <w:tab/>
      </w:r>
      <w:r w:rsidR="00475EDB" w:rsidRPr="00FA1B93">
        <w:rPr>
          <w:rFonts w:cs="Arial"/>
          <w:spacing w:val="-1"/>
        </w:rPr>
        <w:tab/>
      </w:r>
      <w:r w:rsidR="00711782">
        <w:rPr>
          <w:rFonts w:cs="Arial"/>
          <w:spacing w:val="-1"/>
        </w:rPr>
        <w:t>E</w:t>
      </w:r>
      <w:r w:rsidRPr="00FA1B93">
        <w:rPr>
          <w:rFonts w:cs="Arial"/>
          <w:spacing w:val="-1"/>
        </w:rPr>
        <w:t>en personeelslid van de school</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ondernemingsraad</w:t>
      </w:r>
      <w:r w:rsidRPr="00FA1B93">
        <w:rPr>
          <w:rFonts w:cs="Arial"/>
          <w:spacing w:val="-1"/>
        </w:rPr>
        <w:tab/>
      </w:r>
      <w:r w:rsidR="00475EDB" w:rsidRPr="00FA1B93">
        <w:rPr>
          <w:rFonts w:cs="Arial"/>
          <w:spacing w:val="-1"/>
        </w:rPr>
        <w:tab/>
      </w:r>
      <w:r w:rsidR="00711782">
        <w:rPr>
          <w:rFonts w:cs="Arial"/>
          <w:spacing w:val="-1"/>
        </w:rPr>
        <w:t>D</w:t>
      </w:r>
      <w:r w:rsidRPr="00FA1B93">
        <w:rPr>
          <w:rFonts w:cs="Arial"/>
          <w:spacing w:val="-1"/>
        </w:rPr>
        <w:t xml:space="preserve">e vertegenwoordiging van de </w:t>
      </w:r>
      <w:r w:rsidR="00AB2C24">
        <w:rPr>
          <w:rFonts w:cs="Arial"/>
          <w:spacing w:val="-1"/>
        </w:rPr>
        <w:t>m</w:t>
      </w:r>
      <w:r w:rsidRPr="00FA1B93">
        <w:rPr>
          <w:rFonts w:cs="Arial"/>
          <w:spacing w:val="-1"/>
        </w:rPr>
        <w:t xml:space="preserve">edewerkers van de </w:t>
      </w:r>
      <w:r w:rsidR="00AB2C24">
        <w:rPr>
          <w:rFonts w:cs="Arial"/>
          <w:spacing w:val="-1"/>
        </w:rPr>
        <w:tab/>
      </w:r>
      <w:r w:rsidRPr="00FA1B93">
        <w:rPr>
          <w:rFonts w:cs="Arial"/>
          <w:spacing w:val="-1"/>
        </w:rPr>
        <w:t xml:space="preserve">school. De ondernemingsraad </w:t>
      </w:r>
      <w:r w:rsidR="00905E46" w:rsidRPr="00FA1B93">
        <w:rPr>
          <w:rFonts w:cs="Arial"/>
          <w:spacing w:val="-1"/>
        </w:rPr>
        <w:t>ov</w:t>
      </w:r>
      <w:r w:rsidRPr="00FA1B93">
        <w:rPr>
          <w:rFonts w:cs="Arial"/>
          <w:spacing w:val="-1"/>
        </w:rPr>
        <w:t xml:space="preserve">erlegt met het bevoegd </w:t>
      </w:r>
      <w:r w:rsidR="00AB2C24">
        <w:rPr>
          <w:rFonts w:cs="Arial"/>
          <w:spacing w:val="-1"/>
        </w:rPr>
        <w:tab/>
      </w:r>
      <w:r w:rsidRPr="00FA1B93">
        <w:rPr>
          <w:rFonts w:cs="Arial"/>
          <w:spacing w:val="-1"/>
        </w:rPr>
        <w:t>gezag over allerlei personeelsaangelegenheden</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lastRenderedPageBreak/>
        <w:t>onderwijsovereenkomst</w:t>
      </w:r>
      <w:r w:rsidR="00C92862" w:rsidRPr="00FA1B93">
        <w:rPr>
          <w:rFonts w:cs="Arial"/>
          <w:spacing w:val="-1"/>
        </w:rPr>
        <w:t xml:space="preserve"> (OOK)</w:t>
      </w:r>
      <w:r w:rsidRPr="00FA1B93">
        <w:rPr>
          <w:rFonts w:cs="Arial"/>
          <w:spacing w:val="-1"/>
        </w:rPr>
        <w:tab/>
      </w:r>
      <w:r w:rsidR="00475EDB" w:rsidRPr="00FA1B93">
        <w:rPr>
          <w:rFonts w:cs="Arial"/>
          <w:spacing w:val="-1"/>
        </w:rPr>
        <w:tab/>
      </w:r>
      <w:r w:rsidR="00711782">
        <w:rPr>
          <w:rFonts w:cs="Arial"/>
          <w:spacing w:val="-1"/>
        </w:rPr>
        <w:t>O</w:t>
      </w:r>
      <w:r w:rsidRPr="00FA1B93">
        <w:rPr>
          <w:rFonts w:cs="Arial"/>
          <w:spacing w:val="-1"/>
        </w:rPr>
        <w:t xml:space="preserve">fficiële afspraken tussen jou als deelnemer en de school </w:t>
      </w:r>
      <w:r w:rsidR="00475EDB" w:rsidRPr="00FA1B93">
        <w:rPr>
          <w:rFonts w:cs="Arial"/>
          <w:spacing w:val="-1"/>
        </w:rPr>
        <w:tab/>
      </w:r>
      <w:r w:rsidRPr="00FA1B93">
        <w:rPr>
          <w:rFonts w:cs="Arial"/>
          <w:spacing w:val="-1"/>
        </w:rPr>
        <w:t>over de opleiding die je gaat volgen</w:t>
      </w:r>
      <w:r w:rsidR="000727B0">
        <w:rPr>
          <w:rFonts w:cs="Arial"/>
          <w:spacing w:val="-1"/>
        </w:rPr>
        <w:t>.</w:t>
      </w:r>
    </w:p>
    <w:p w:rsidR="008628B6" w:rsidRPr="00FA1B93" w:rsidRDefault="008628B6" w:rsidP="00711782">
      <w:pPr>
        <w:tabs>
          <w:tab w:val="clear" w:pos="6"/>
          <w:tab w:val="left" w:pos="-720"/>
          <w:tab w:val="left" w:pos="0"/>
        </w:tabs>
        <w:suppressAutoHyphens/>
        <w:ind w:left="3969" w:hanging="3969"/>
        <w:rPr>
          <w:rFonts w:cs="Arial"/>
          <w:spacing w:val="-1"/>
        </w:rPr>
      </w:pPr>
      <w:r w:rsidRPr="00FA1B93">
        <w:rPr>
          <w:rFonts w:cs="Arial"/>
          <w:spacing w:val="-1"/>
        </w:rPr>
        <w:t>onderwijs- en examenregeling,</w:t>
      </w:r>
      <w:r w:rsidR="00C92862" w:rsidRPr="00FA1B93">
        <w:rPr>
          <w:rFonts w:cs="Arial"/>
          <w:spacing w:val="-1"/>
        </w:rPr>
        <w:t xml:space="preserve"> (</w:t>
      </w:r>
      <w:r w:rsidRPr="00FA1B93">
        <w:rPr>
          <w:rFonts w:cs="Arial"/>
          <w:spacing w:val="-1"/>
        </w:rPr>
        <w:t>OER</w:t>
      </w:r>
      <w:r w:rsidR="00C92862" w:rsidRPr="00FA1B93">
        <w:rPr>
          <w:rFonts w:cs="Arial"/>
          <w:spacing w:val="-1"/>
        </w:rPr>
        <w:t>)</w:t>
      </w:r>
      <w:r w:rsidRPr="00FA1B93">
        <w:rPr>
          <w:rFonts w:cs="Arial"/>
          <w:spacing w:val="-1"/>
        </w:rPr>
        <w:tab/>
      </w:r>
      <w:r w:rsidR="00475EDB" w:rsidRPr="00FA1B93">
        <w:rPr>
          <w:rFonts w:cs="Arial"/>
          <w:spacing w:val="-1"/>
        </w:rPr>
        <w:tab/>
      </w:r>
      <w:r w:rsidR="00711782">
        <w:rPr>
          <w:rFonts w:cs="Arial"/>
          <w:spacing w:val="-1"/>
        </w:rPr>
        <w:t>R</w:t>
      </w:r>
      <w:r w:rsidRPr="00FA1B93">
        <w:rPr>
          <w:rFonts w:cs="Arial"/>
          <w:spacing w:val="-1"/>
        </w:rPr>
        <w:t xml:space="preserve">egeling waarin per opleiding de </w:t>
      </w:r>
      <w:r w:rsidR="00711782">
        <w:rPr>
          <w:rFonts w:cs="Arial"/>
          <w:spacing w:val="-1"/>
        </w:rPr>
        <w:t>i</w:t>
      </w:r>
      <w:r w:rsidRPr="00FA1B93">
        <w:rPr>
          <w:rFonts w:cs="Arial"/>
          <w:spacing w:val="-1"/>
        </w:rPr>
        <w:t>nhoud en organisatie van het onderwij</w:t>
      </w:r>
      <w:r w:rsidR="000727B0">
        <w:rPr>
          <w:rFonts w:cs="Arial"/>
          <w:spacing w:val="-1"/>
        </w:rPr>
        <w:t xml:space="preserve">s en de examens zijn beschreven. </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onderwijsvoorzieningen</w:t>
      </w:r>
      <w:r w:rsidRPr="00FA1B93">
        <w:rPr>
          <w:rFonts w:cs="Arial"/>
          <w:spacing w:val="-1"/>
        </w:rPr>
        <w:tab/>
      </w:r>
      <w:r w:rsidR="00475EDB" w:rsidRPr="00FA1B93">
        <w:rPr>
          <w:rFonts w:cs="Arial"/>
          <w:spacing w:val="-1"/>
        </w:rPr>
        <w:tab/>
      </w:r>
      <w:r w:rsidR="00711782">
        <w:rPr>
          <w:rFonts w:cs="Arial"/>
          <w:spacing w:val="-1"/>
        </w:rPr>
        <w:t>H</w:t>
      </w:r>
      <w:r w:rsidR="000727B0">
        <w:rPr>
          <w:rFonts w:cs="Arial"/>
          <w:spacing w:val="-1"/>
        </w:rPr>
        <w:t>etzelfde als: faciliteiten.</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opleiding</w:t>
      </w:r>
      <w:r w:rsidRPr="00FA1B93">
        <w:rPr>
          <w:rFonts w:cs="Arial"/>
          <w:spacing w:val="-1"/>
        </w:rPr>
        <w:tab/>
      </w:r>
      <w:r w:rsidR="00475EDB" w:rsidRPr="00FA1B93">
        <w:rPr>
          <w:rFonts w:cs="Arial"/>
          <w:spacing w:val="-1"/>
        </w:rPr>
        <w:tab/>
      </w:r>
      <w:r w:rsidR="00711782">
        <w:rPr>
          <w:rFonts w:cs="Arial"/>
          <w:spacing w:val="-1"/>
        </w:rPr>
        <w:t>O</w:t>
      </w:r>
      <w:r w:rsidRPr="00FA1B93">
        <w:rPr>
          <w:rFonts w:cs="Arial"/>
          <w:spacing w:val="-1"/>
        </w:rPr>
        <w:t xml:space="preserve">nderwijs waarvoor je als deelnemer een diploma of een </w:t>
      </w:r>
      <w:r w:rsidR="00475EDB" w:rsidRPr="00FA1B93">
        <w:rPr>
          <w:rFonts w:cs="Arial"/>
          <w:spacing w:val="-1"/>
        </w:rPr>
        <w:tab/>
      </w:r>
      <w:r w:rsidRPr="00FA1B93">
        <w:rPr>
          <w:rFonts w:cs="Arial"/>
          <w:spacing w:val="-1"/>
        </w:rPr>
        <w:t xml:space="preserve">deel van het diploma (een certificaat of bewijsstuk) kunt </w:t>
      </w:r>
      <w:r w:rsidR="00475EDB" w:rsidRPr="00FA1B93">
        <w:rPr>
          <w:rFonts w:cs="Arial"/>
          <w:spacing w:val="-1"/>
        </w:rPr>
        <w:tab/>
      </w:r>
      <w:r w:rsidRPr="00FA1B93">
        <w:rPr>
          <w:rFonts w:cs="Arial"/>
          <w:spacing w:val="-1"/>
        </w:rPr>
        <w:t>behalen</w:t>
      </w:r>
      <w:r w:rsidR="000727B0">
        <w:rPr>
          <w:rFonts w:cs="Arial"/>
          <w:spacing w:val="-1"/>
        </w:rPr>
        <w:t>.</w:t>
      </w:r>
    </w:p>
    <w:p w:rsidR="008628B6" w:rsidRPr="00FA1B93" w:rsidRDefault="008628B6" w:rsidP="008628B6">
      <w:pPr>
        <w:ind w:left="3600" w:hanging="3600"/>
        <w:rPr>
          <w:rFonts w:cs="Arial"/>
          <w:spacing w:val="-1"/>
        </w:rPr>
      </w:pPr>
      <w:r w:rsidRPr="00FA1B93">
        <w:rPr>
          <w:rFonts w:cs="Arial"/>
        </w:rPr>
        <w:t>organisatorische eenheid:</w:t>
      </w:r>
      <w:r w:rsidRPr="00FA1B93">
        <w:rPr>
          <w:rFonts w:cs="Arial"/>
        </w:rPr>
        <w:tab/>
      </w:r>
      <w:r w:rsidR="00475EDB" w:rsidRPr="00FA1B93">
        <w:rPr>
          <w:rFonts w:cs="Arial"/>
        </w:rPr>
        <w:tab/>
      </w:r>
      <w:r w:rsidR="00711782">
        <w:rPr>
          <w:rFonts w:cs="Arial"/>
        </w:rPr>
        <w:t>O</w:t>
      </w:r>
      <w:r w:rsidRPr="00FA1B93">
        <w:rPr>
          <w:rFonts w:cs="Arial"/>
        </w:rPr>
        <w:t xml:space="preserve">nderdelen van de school , zoals  bijvoorbeeld: college, </w:t>
      </w:r>
      <w:r w:rsidR="00475EDB" w:rsidRPr="00FA1B93">
        <w:rPr>
          <w:rFonts w:cs="Arial"/>
        </w:rPr>
        <w:tab/>
      </w:r>
      <w:r w:rsidRPr="00FA1B93">
        <w:rPr>
          <w:rFonts w:cs="Arial"/>
        </w:rPr>
        <w:t>unit, divisie, af</w:t>
      </w:r>
      <w:r w:rsidR="000727B0">
        <w:rPr>
          <w:rFonts w:cs="Arial"/>
        </w:rPr>
        <w:t>deling, school, sector, locatie.</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overheid</w:t>
      </w:r>
      <w:r w:rsidRPr="00FA1B93">
        <w:rPr>
          <w:rFonts w:cs="Arial"/>
          <w:spacing w:val="-1"/>
        </w:rPr>
        <w:tab/>
      </w:r>
      <w:r w:rsidR="00475EDB" w:rsidRPr="00FA1B93">
        <w:rPr>
          <w:rFonts w:cs="Arial"/>
          <w:spacing w:val="-1"/>
        </w:rPr>
        <w:tab/>
      </w:r>
      <w:r w:rsidR="00711782">
        <w:rPr>
          <w:rFonts w:cs="Arial"/>
          <w:spacing w:val="-1"/>
        </w:rPr>
        <w:t>H</w:t>
      </w:r>
      <w:r w:rsidRPr="00FA1B93">
        <w:rPr>
          <w:rFonts w:cs="Arial"/>
          <w:spacing w:val="-1"/>
        </w:rPr>
        <w:t>et Ministerie van Onderwijs, Cultuur en Wetenschap</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overmacht</w:t>
      </w:r>
      <w:r w:rsidRPr="00FA1B93">
        <w:rPr>
          <w:rFonts w:cs="Arial"/>
          <w:spacing w:val="-1"/>
        </w:rPr>
        <w:tab/>
      </w:r>
      <w:r w:rsidR="00475EDB" w:rsidRPr="00FA1B93">
        <w:rPr>
          <w:rFonts w:cs="Arial"/>
          <w:spacing w:val="-1"/>
        </w:rPr>
        <w:tab/>
      </w:r>
      <w:r w:rsidR="00711782">
        <w:rPr>
          <w:rFonts w:cs="Arial"/>
          <w:spacing w:val="-1"/>
        </w:rPr>
        <w:t>E</w:t>
      </w:r>
      <w:r w:rsidRPr="00FA1B93">
        <w:rPr>
          <w:rFonts w:cs="Arial"/>
          <w:spacing w:val="-1"/>
        </w:rPr>
        <w:t xml:space="preserve">en oorzaak van iets waar jezelf niets aan kunt doen </w:t>
      </w:r>
      <w:r w:rsidR="00475EDB" w:rsidRPr="00FA1B93">
        <w:rPr>
          <w:rFonts w:cs="Arial"/>
          <w:spacing w:val="-1"/>
        </w:rPr>
        <w:tab/>
      </w:r>
      <w:r w:rsidRPr="00FA1B93">
        <w:rPr>
          <w:rFonts w:cs="Arial"/>
          <w:spacing w:val="-1"/>
        </w:rPr>
        <w:t>(binnen de wettelijke kaders)</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ouders</w:t>
      </w:r>
      <w:r w:rsidRPr="00FA1B93">
        <w:rPr>
          <w:rFonts w:cs="Arial"/>
          <w:spacing w:val="-1"/>
        </w:rPr>
        <w:tab/>
      </w:r>
      <w:r w:rsidR="00475EDB" w:rsidRPr="00FA1B93">
        <w:rPr>
          <w:rFonts w:cs="Arial"/>
          <w:spacing w:val="-1"/>
        </w:rPr>
        <w:tab/>
      </w:r>
      <w:r w:rsidR="00711782">
        <w:rPr>
          <w:rFonts w:cs="Arial"/>
          <w:spacing w:val="-1"/>
        </w:rPr>
        <w:t>O</w:t>
      </w:r>
      <w:r w:rsidRPr="00FA1B93">
        <w:rPr>
          <w:rFonts w:cs="Arial"/>
          <w:spacing w:val="-1"/>
        </w:rPr>
        <w:t xml:space="preserve">uders, of als die er niet zijn: verzorgers, voogden of </w:t>
      </w:r>
      <w:r w:rsidR="00475EDB" w:rsidRPr="00FA1B93">
        <w:rPr>
          <w:rFonts w:cs="Arial"/>
          <w:spacing w:val="-1"/>
        </w:rPr>
        <w:tab/>
      </w:r>
      <w:r w:rsidRPr="00FA1B93">
        <w:rPr>
          <w:rFonts w:cs="Arial"/>
          <w:spacing w:val="-1"/>
        </w:rPr>
        <w:t>wettelijke vertegenwoordigers van de deelnemers</w:t>
      </w:r>
      <w:r w:rsidR="000727B0">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praktijkovereenkomst</w:t>
      </w:r>
      <w:r w:rsidR="00A34A47" w:rsidRPr="00FA1B93">
        <w:rPr>
          <w:rFonts w:cs="Arial"/>
          <w:spacing w:val="-1"/>
        </w:rPr>
        <w:t xml:space="preserve"> (</w:t>
      </w:r>
      <w:r w:rsidRPr="00FA1B93">
        <w:rPr>
          <w:rFonts w:cs="Arial"/>
          <w:spacing w:val="-1"/>
        </w:rPr>
        <w:t>POK</w:t>
      </w:r>
      <w:r w:rsidR="00A34A47" w:rsidRPr="00FA1B93">
        <w:rPr>
          <w:rFonts w:cs="Arial"/>
          <w:spacing w:val="-1"/>
        </w:rPr>
        <w:t>)</w:t>
      </w:r>
      <w:r w:rsidRPr="00FA1B93">
        <w:rPr>
          <w:rFonts w:cs="Arial"/>
          <w:spacing w:val="-1"/>
        </w:rPr>
        <w:tab/>
      </w:r>
      <w:r w:rsidR="00475EDB" w:rsidRPr="00FA1B93">
        <w:rPr>
          <w:rFonts w:cs="Arial"/>
          <w:spacing w:val="-1"/>
        </w:rPr>
        <w:tab/>
      </w:r>
      <w:r w:rsidR="00711782">
        <w:rPr>
          <w:rFonts w:cs="Arial"/>
          <w:spacing w:val="-1"/>
        </w:rPr>
        <w:t>C</w:t>
      </w:r>
      <w:r w:rsidRPr="00FA1B93">
        <w:rPr>
          <w:rFonts w:cs="Arial"/>
          <w:spacing w:val="-1"/>
        </w:rPr>
        <w:t xml:space="preserve">ontract over het praktijkdeel van de beroepsopleiding, </w:t>
      </w:r>
      <w:r w:rsidR="00475EDB" w:rsidRPr="00FA1B93">
        <w:rPr>
          <w:rFonts w:cs="Arial"/>
          <w:spacing w:val="-1"/>
        </w:rPr>
        <w:tab/>
      </w:r>
      <w:r w:rsidRPr="00FA1B93">
        <w:rPr>
          <w:rFonts w:cs="Arial"/>
          <w:spacing w:val="-1"/>
        </w:rPr>
        <w:t>tussen  jo</w:t>
      </w:r>
      <w:r w:rsidR="001618D5">
        <w:rPr>
          <w:rFonts w:cs="Arial"/>
          <w:spacing w:val="-1"/>
        </w:rPr>
        <w:t>u, de school en het leerbedrijf.</w:t>
      </w:r>
    </w:p>
    <w:p w:rsidR="00AE271E" w:rsidRPr="00FA1B93" w:rsidRDefault="00AE271E" w:rsidP="008628B6">
      <w:pPr>
        <w:tabs>
          <w:tab w:val="clear" w:pos="6"/>
          <w:tab w:val="left" w:pos="-720"/>
          <w:tab w:val="left" w:pos="0"/>
        </w:tabs>
        <w:suppressAutoHyphens/>
        <w:ind w:left="3600" w:hanging="3600"/>
        <w:rPr>
          <w:rFonts w:cs="Arial"/>
          <w:spacing w:val="-1"/>
        </w:rPr>
      </w:pPr>
      <w:r w:rsidRPr="00FA1B93">
        <w:rPr>
          <w:rFonts w:cs="Arial"/>
          <w:spacing w:val="-1"/>
        </w:rPr>
        <w:t>Raad van Toezicht</w:t>
      </w:r>
      <w:r w:rsidRPr="00FA1B93">
        <w:rPr>
          <w:rFonts w:cs="Arial"/>
          <w:spacing w:val="-1"/>
        </w:rPr>
        <w:tab/>
      </w:r>
      <w:r w:rsidRPr="00FA1B93">
        <w:rPr>
          <w:rFonts w:cs="Arial"/>
          <w:spacing w:val="-1"/>
        </w:rPr>
        <w:tab/>
      </w:r>
      <w:r w:rsidR="00711782">
        <w:rPr>
          <w:rFonts w:cs="Arial"/>
          <w:spacing w:val="-1"/>
        </w:rPr>
        <w:t>E</w:t>
      </w:r>
      <w:r w:rsidRPr="00FA1B93">
        <w:rPr>
          <w:rFonts w:cs="Arial"/>
          <w:spacing w:val="-1"/>
        </w:rPr>
        <w:t xml:space="preserve">en raad van een klein aantal personen, die controleert of </w:t>
      </w:r>
      <w:r w:rsidRPr="00FA1B93">
        <w:rPr>
          <w:rFonts w:cs="Arial"/>
          <w:spacing w:val="-1"/>
        </w:rPr>
        <w:tab/>
        <w:t xml:space="preserve">het goed gaat in de school en of het College van Bestuur </w:t>
      </w:r>
      <w:r w:rsidRPr="00FA1B93">
        <w:rPr>
          <w:rFonts w:cs="Arial"/>
          <w:spacing w:val="-1"/>
        </w:rPr>
        <w:tab/>
        <w:t>zijn werk goed doet</w:t>
      </w:r>
      <w:r w:rsidR="001618D5">
        <w:rPr>
          <w:rFonts w:cs="Arial"/>
          <w:spacing w:val="-1"/>
        </w:rPr>
        <w:t>.</w:t>
      </w:r>
    </w:p>
    <w:p w:rsidR="00066CDD" w:rsidRPr="00FA1B93" w:rsidRDefault="00066CDD" w:rsidP="008628B6">
      <w:pPr>
        <w:tabs>
          <w:tab w:val="clear" w:pos="6"/>
          <w:tab w:val="left" w:pos="-720"/>
          <w:tab w:val="left" w:pos="0"/>
        </w:tabs>
        <w:suppressAutoHyphens/>
        <w:ind w:left="3600" w:hanging="3600"/>
        <w:rPr>
          <w:rFonts w:cs="Arial"/>
          <w:spacing w:val="-1"/>
        </w:rPr>
      </w:pPr>
      <w:r w:rsidRPr="00FA1B93">
        <w:rPr>
          <w:rFonts w:cs="Arial"/>
          <w:spacing w:val="-1"/>
        </w:rPr>
        <w:t>reglement</w:t>
      </w:r>
      <w:r w:rsidRPr="00FA1B93">
        <w:rPr>
          <w:rFonts w:cs="Arial"/>
          <w:spacing w:val="-1"/>
        </w:rPr>
        <w:tab/>
      </w:r>
      <w:r w:rsidRPr="00FA1B93">
        <w:rPr>
          <w:rFonts w:cs="Arial"/>
          <w:spacing w:val="-1"/>
        </w:rPr>
        <w:tab/>
      </w:r>
      <w:r w:rsidR="00711782">
        <w:rPr>
          <w:rFonts w:cs="Arial"/>
          <w:spacing w:val="-1"/>
        </w:rPr>
        <w:t>H</w:t>
      </w:r>
      <w:r w:rsidRPr="00FA1B93">
        <w:rPr>
          <w:rFonts w:cs="Arial"/>
          <w:spacing w:val="-1"/>
        </w:rPr>
        <w:t>et reglement voor de deelnemersraad</w:t>
      </w:r>
      <w:r w:rsidR="001618D5">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ROC</w:t>
      </w:r>
      <w:r w:rsidRPr="00FA1B93">
        <w:rPr>
          <w:rFonts w:cs="Arial"/>
          <w:spacing w:val="-1"/>
        </w:rPr>
        <w:tab/>
      </w:r>
      <w:r w:rsidR="00475EDB" w:rsidRPr="00FA1B93">
        <w:rPr>
          <w:rFonts w:cs="Arial"/>
          <w:spacing w:val="-1"/>
        </w:rPr>
        <w:tab/>
      </w:r>
      <w:r w:rsidRPr="00FA1B93">
        <w:rPr>
          <w:rFonts w:cs="Arial"/>
          <w:spacing w:val="-1"/>
        </w:rPr>
        <w:t>Regionaal Opleidingen Centrum</w:t>
      </w:r>
      <w:r w:rsidR="001618D5">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school</w:t>
      </w:r>
      <w:r w:rsidRPr="00FA1B93">
        <w:rPr>
          <w:rFonts w:cs="Arial"/>
          <w:spacing w:val="-1"/>
        </w:rPr>
        <w:tab/>
      </w:r>
      <w:r w:rsidR="00475EDB" w:rsidRPr="00FA1B93">
        <w:rPr>
          <w:rFonts w:cs="Arial"/>
          <w:spacing w:val="-1"/>
        </w:rPr>
        <w:tab/>
      </w:r>
      <w:r w:rsidR="00711782">
        <w:rPr>
          <w:rFonts w:cs="Arial"/>
          <w:spacing w:val="-1"/>
        </w:rPr>
        <w:t>D</w:t>
      </w:r>
      <w:r w:rsidRPr="00FA1B93">
        <w:rPr>
          <w:rFonts w:cs="Arial"/>
          <w:spacing w:val="-1"/>
        </w:rPr>
        <w:t xml:space="preserve">e </w:t>
      </w:r>
      <w:r w:rsidR="00630408" w:rsidRPr="00FA1B93">
        <w:rPr>
          <w:rFonts w:cs="Arial"/>
          <w:spacing w:val="-1"/>
        </w:rPr>
        <w:t>mbo-school</w:t>
      </w:r>
      <w:r w:rsidRPr="00FA1B93">
        <w:rPr>
          <w:rFonts w:cs="Arial"/>
          <w:spacing w:val="-1"/>
        </w:rPr>
        <w:t xml:space="preserve"> waar je </w:t>
      </w:r>
      <w:proofErr w:type="spellStart"/>
      <w:r w:rsidRPr="00FA1B93">
        <w:rPr>
          <w:rFonts w:cs="Arial"/>
          <w:spacing w:val="-1"/>
        </w:rPr>
        <w:t>je</w:t>
      </w:r>
      <w:proofErr w:type="spellEnd"/>
      <w:r w:rsidRPr="00FA1B93">
        <w:rPr>
          <w:rFonts w:cs="Arial"/>
          <w:spacing w:val="-1"/>
        </w:rPr>
        <w:t xml:space="preserve"> opleiding volgt. Die kan</w:t>
      </w:r>
      <w:r w:rsidR="00630408" w:rsidRPr="00FA1B93">
        <w:rPr>
          <w:rFonts w:cs="Arial"/>
          <w:spacing w:val="-1"/>
        </w:rPr>
        <w:t xml:space="preserve"> </w:t>
      </w:r>
      <w:r w:rsidRPr="00FA1B93">
        <w:rPr>
          <w:rFonts w:cs="Arial"/>
          <w:spacing w:val="-1"/>
        </w:rPr>
        <w:t xml:space="preserve">heten: </w:t>
      </w:r>
      <w:r w:rsidR="00630408" w:rsidRPr="00FA1B93">
        <w:rPr>
          <w:rFonts w:cs="Arial"/>
          <w:spacing w:val="-1"/>
        </w:rPr>
        <w:tab/>
      </w:r>
      <w:r w:rsidRPr="00FA1B93">
        <w:rPr>
          <w:rFonts w:cs="Arial"/>
          <w:spacing w:val="-1"/>
        </w:rPr>
        <w:t>het  ROC,</w:t>
      </w:r>
      <w:r w:rsidR="001618D5">
        <w:rPr>
          <w:rFonts w:cs="Arial"/>
          <w:spacing w:val="-1"/>
        </w:rPr>
        <w:t xml:space="preserve"> AOC of vakinstelling.</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schooldomein</w:t>
      </w:r>
      <w:r w:rsidRPr="00FA1B93">
        <w:rPr>
          <w:rFonts w:cs="Arial"/>
          <w:spacing w:val="-1"/>
        </w:rPr>
        <w:tab/>
      </w:r>
      <w:r w:rsidR="00475EDB" w:rsidRPr="00FA1B93">
        <w:rPr>
          <w:rFonts w:cs="Arial"/>
          <w:spacing w:val="-1"/>
        </w:rPr>
        <w:tab/>
      </w:r>
      <w:r w:rsidR="00711782">
        <w:rPr>
          <w:rFonts w:cs="Arial"/>
          <w:spacing w:val="-1"/>
        </w:rPr>
        <w:t>H</w:t>
      </w:r>
      <w:r w:rsidRPr="00FA1B93">
        <w:rPr>
          <w:rFonts w:cs="Arial"/>
          <w:spacing w:val="-1"/>
        </w:rPr>
        <w:t xml:space="preserve">et terrein of de terreinen waarop het gebouw of de </w:t>
      </w:r>
      <w:r w:rsidR="00475EDB" w:rsidRPr="00FA1B93">
        <w:rPr>
          <w:rFonts w:cs="Arial"/>
          <w:spacing w:val="-1"/>
        </w:rPr>
        <w:tab/>
      </w:r>
      <w:r w:rsidRPr="00FA1B93">
        <w:rPr>
          <w:rFonts w:cs="Arial"/>
          <w:spacing w:val="-1"/>
        </w:rPr>
        <w:t>gebouwen van de school staat of staan</w:t>
      </w:r>
      <w:r w:rsidR="001618D5">
        <w:rPr>
          <w:rFonts w:cs="Arial"/>
          <w:spacing w:val="-1"/>
        </w:rPr>
        <w: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schoolsituatie</w:t>
      </w:r>
      <w:r w:rsidRPr="00FA1B93">
        <w:rPr>
          <w:rFonts w:cs="Arial"/>
          <w:spacing w:val="-1"/>
        </w:rPr>
        <w:tab/>
      </w:r>
      <w:r w:rsidR="00475EDB" w:rsidRPr="00FA1B93">
        <w:rPr>
          <w:rFonts w:cs="Arial"/>
          <w:spacing w:val="-1"/>
        </w:rPr>
        <w:tab/>
      </w:r>
      <w:r w:rsidR="00711782">
        <w:rPr>
          <w:rFonts w:cs="Arial"/>
          <w:spacing w:val="-1"/>
        </w:rPr>
        <w:t>A</w:t>
      </w:r>
      <w:r w:rsidRPr="00FA1B93">
        <w:rPr>
          <w:rFonts w:cs="Arial"/>
          <w:spacing w:val="-1"/>
        </w:rPr>
        <w:t xml:space="preserve">lles wat te maken heeft met het onderwijs dat je als </w:t>
      </w:r>
      <w:r w:rsidR="00475EDB" w:rsidRPr="00FA1B93">
        <w:rPr>
          <w:rFonts w:cs="Arial"/>
          <w:spacing w:val="-1"/>
        </w:rPr>
        <w:tab/>
      </w:r>
      <w:r w:rsidR="001618D5">
        <w:rPr>
          <w:rFonts w:cs="Arial"/>
          <w:spacing w:val="-1"/>
        </w:rPr>
        <w:t>deelnemer op school volgt.</w:t>
      </w:r>
    </w:p>
    <w:p w:rsidR="008628B6" w:rsidRPr="00FA1B93" w:rsidRDefault="008628B6" w:rsidP="008628B6">
      <w:pPr>
        <w:tabs>
          <w:tab w:val="clear" w:pos="6"/>
          <w:tab w:val="left" w:pos="-720"/>
          <w:tab w:val="left" w:pos="0"/>
        </w:tabs>
        <w:suppressAutoHyphens/>
        <w:ind w:left="3600" w:hanging="3600"/>
        <w:rPr>
          <w:rFonts w:cs="Arial"/>
          <w:spacing w:val="-1"/>
        </w:rPr>
      </w:pPr>
      <w:r w:rsidRPr="00FA1B93">
        <w:rPr>
          <w:rFonts w:cs="Arial"/>
          <w:spacing w:val="-1"/>
        </w:rPr>
        <w:t>schorsing</w:t>
      </w:r>
      <w:r w:rsidRPr="00FA1B93">
        <w:rPr>
          <w:rFonts w:cs="Arial"/>
          <w:spacing w:val="-1"/>
        </w:rPr>
        <w:tab/>
      </w:r>
      <w:r w:rsidR="00475EDB" w:rsidRPr="00FA1B93">
        <w:rPr>
          <w:rFonts w:cs="Arial"/>
          <w:spacing w:val="-1"/>
        </w:rPr>
        <w:tab/>
      </w:r>
      <w:r w:rsidR="00711782">
        <w:rPr>
          <w:rFonts w:cs="Arial"/>
          <w:spacing w:val="-1"/>
        </w:rPr>
        <w:t>H</w:t>
      </w:r>
      <w:r w:rsidRPr="00FA1B93">
        <w:rPr>
          <w:rFonts w:cs="Arial"/>
          <w:spacing w:val="-1"/>
        </w:rPr>
        <w:t xml:space="preserve">ierbij mag de deelnemer als straf tijdelijk niet op school </w:t>
      </w:r>
      <w:r w:rsidR="00475EDB" w:rsidRPr="00FA1B93">
        <w:rPr>
          <w:rFonts w:cs="Arial"/>
          <w:spacing w:val="-1"/>
        </w:rPr>
        <w:tab/>
      </w:r>
      <w:r w:rsidRPr="00FA1B93">
        <w:rPr>
          <w:rFonts w:cs="Arial"/>
          <w:spacing w:val="-1"/>
        </w:rPr>
        <w:t>komen</w:t>
      </w:r>
      <w:r w:rsidR="001618D5">
        <w:rPr>
          <w:rFonts w:cs="Arial"/>
          <w:spacing w:val="-1"/>
        </w:rPr>
        <w:t>.</w:t>
      </w:r>
    </w:p>
    <w:p w:rsidR="00A55970" w:rsidRPr="00FA1B93" w:rsidRDefault="00A55970" w:rsidP="008628B6">
      <w:pPr>
        <w:tabs>
          <w:tab w:val="clear" w:pos="6"/>
          <w:tab w:val="left" w:pos="-720"/>
          <w:tab w:val="left" w:pos="0"/>
        </w:tabs>
        <w:suppressAutoHyphens/>
        <w:ind w:left="3600" w:hanging="3600"/>
        <w:rPr>
          <w:rFonts w:cs="Arial"/>
          <w:spacing w:val="-1"/>
        </w:rPr>
      </w:pPr>
      <w:r w:rsidRPr="00FA1B93">
        <w:rPr>
          <w:rFonts w:cs="Arial"/>
          <w:spacing w:val="-1"/>
        </w:rPr>
        <w:t>vakinstelling</w:t>
      </w:r>
      <w:r w:rsidRPr="00FA1B93">
        <w:rPr>
          <w:rFonts w:cs="Arial"/>
          <w:spacing w:val="-1"/>
        </w:rPr>
        <w:tab/>
      </w:r>
      <w:r w:rsidRPr="00FA1B93">
        <w:rPr>
          <w:rFonts w:cs="Arial"/>
          <w:spacing w:val="-1"/>
        </w:rPr>
        <w:tab/>
      </w:r>
      <w:r w:rsidR="00711782">
        <w:rPr>
          <w:rFonts w:cs="Arial"/>
          <w:spacing w:val="-1"/>
        </w:rPr>
        <w:t>S</w:t>
      </w:r>
      <w:r w:rsidRPr="00FA1B93">
        <w:rPr>
          <w:rFonts w:cs="Arial"/>
          <w:spacing w:val="-1"/>
        </w:rPr>
        <w:t xml:space="preserve">chool in het middelbaar </w:t>
      </w:r>
      <w:r w:rsidR="00AC1F06">
        <w:rPr>
          <w:rFonts w:cs="Arial"/>
          <w:spacing w:val="-1"/>
        </w:rPr>
        <w:tab/>
      </w:r>
      <w:r w:rsidRPr="00FA1B93">
        <w:rPr>
          <w:rFonts w:cs="Arial"/>
          <w:spacing w:val="-1"/>
        </w:rPr>
        <w:t xml:space="preserve">beroepsonderwijs, waar je </w:t>
      </w:r>
      <w:r w:rsidRPr="00FA1B93">
        <w:rPr>
          <w:rFonts w:cs="Arial"/>
          <w:spacing w:val="-1"/>
        </w:rPr>
        <w:tab/>
        <w:t xml:space="preserve">beroepsopleidingen in één of enkele bedrijfstakken kunt </w:t>
      </w:r>
      <w:r w:rsidRPr="00FA1B93">
        <w:rPr>
          <w:rFonts w:cs="Arial"/>
          <w:spacing w:val="-1"/>
        </w:rPr>
        <w:tab/>
        <w:t>volgen</w:t>
      </w:r>
      <w:r w:rsidR="001618D5">
        <w:rPr>
          <w:rFonts w:cs="Arial"/>
          <w:spacing w:val="-1"/>
        </w:rPr>
        <w:t>.</w:t>
      </w:r>
    </w:p>
    <w:p w:rsidR="008628B6" w:rsidRPr="00FA1B93" w:rsidRDefault="008628B6" w:rsidP="00711782">
      <w:pPr>
        <w:tabs>
          <w:tab w:val="clear" w:pos="6"/>
          <w:tab w:val="left" w:pos="-720"/>
          <w:tab w:val="left" w:pos="0"/>
        </w:tabs>
        <w:suppressAutoHyphens/>
        <w:ind w:left="3969" w:hanging="3969"/>
        <w:rPr>
          <w:rFonts w:cs="Arial"/>
          <w:spacing w:val="-1"/>
        </w:rPr>
      </w:pPr>
      <w:r w:rsidRPr="00FA1B93">
        <w:rPr>
          <w:rFonts w:cs="Arial"/>
          <w:spacing w:val="-1"/>
        </w:rPr>
        <w:t>verzuimen</w:t>
      </w:r>
      <w:r w:rsidRPr="00FA1B93">
        <w:rPr>
          <w:rFonts w:cs="Arial"/>
          <w:spacing w:val="-1"/>
        </w:rPr>
        <w:tab/>
      </w:r>
      <w:r w:rsidR="00475EDB" w:rsidRPr="00FA1B93">
        <w:rPr>
          <w:rFonts w:cs="Arial"/>
          <w:spacing w:val="-1"/>
        </w:rPr>
        <w:tab/>
      </w:r>
      <w:r w:rsidR="00711782">
        <w:rPr>
          <w:rFonts w:cs="Arial"/>
          <w:spacing w:val="-1"/>
        </w:rPr>
        <w:t>N</w:t>
      </w:r>
      <w:r w:rsidRPr="00FA1B93">
        <w:rPr>
          <w:rFonts w:cs="Arial"/>
          <w:spacing w:val="-1"/>
        </w:rPr>
        <w:t>iet de lessen volgen, zonder dat je hiervoor toestemming hebt</w:t>
      </w:r>
      <w:r w:rsidR="001618D5">
        <w:rPr>
          <w:rFonts w:cs="Arial"/>
          <w:spacing w:val="-1"/>
        </w:rPr>
        <w:t>.</w:t>
      </w:r>
    </w:p>
    <w:p w:rsidR="008628B6" w:rsidRPr="00FA1B93" w:rsidRDefault="008628B6" w:rsidP="00711782">
      <w:pPr>
        <w:tabs>
          <w:tab w:val="clear" w:pos="6"/>
          <w:tab w:val="left" w:pos="-720"/>
          <w:tab w:val="left" w:pos="0"/>
        </w:tabs>
        <w:suppressAutoHyphens/>
        <w:ind w:left="3969" w:hanging="3969"/>
        <w:rPr>
          <w:rFonts w:cs="Arial"/>
          <w:spacing w:val="-1"/>
        </w:rPr>
      </w:pPr>
      <w:r w:rsidRPr="00FA1B93">
        <w:rPr>
          <w:rFonts w:cs="Arial"/>
          <w:spacing w:val="-1"/>
        </w:rPr>
        <w:t>vrijwillige deelnemersbijdrage</w:t>
      </w:r>
      <w:r w:rsidRPr="00FA1B93">
        <w:rPr>
          <w:rFonts w:cs="Arial"/>
          <w:spacing w:val="-1"/>
        </w:rPr>
        <w:tab/>
      </w:r>
      <w:r w:rsidR="00475EDB" w:rsidRPr="00FA1B93">
        <w:rPr>
          <w:rFonts w:cs="Arial"/>
          <w:spacing w:val="-1"/>
        </w:rPr>
        <w:tab/>
      </w:r>
      <w:r w:rsidR="00711782">
        <w:rPr>
          <w:rFonts w:cs="Arial"/>
          <w:spacing w:val="-1"/>
        </w:rPr>
        <w:t>D</w:t>
      </w:r>
      <w:r w:rsidRPr="00FA1B93">
        <w:rPr>
          <w:rFonts w:cs="Arial"/>
          <w:spacing w:val="-1"/>
        </w:rPr>
        <w:t xml:space="preserve">e bijdrage die vrijwillig van de </w:t>
      </w:r>
      <w:r w:rsidR="00AB2C24">
        <w:rPr>
          <w:rFonts w:cs="Arial"/>
          <w:spacing w:val="-1"/>
        </w:rPr>
        <w:t>d</w:t>
      </w:r>
      <w:r w:rsidRPr="00FA1B93">
        <w:rPr>
          <w:rFonts w:cs="Arial"/>
          <w:spacing w:val="-1"/>
        </w:rPr>
        <w:t xml:space="preserve">eelnemers wordt </w:t>
      </w:r>
      <w:r w:rsidR="00BC0119">
        <w:rPr>
          <w:rFonts w:cs="Arial"/>
          <w:spacing w:val="-1"/>
        </w:rPr>
        <w:tab/>
      </w:r>
      <w:r w:rsidR="00BC0119">
        <w:rPr>
          <w:rFonts w:cs="Arial"/>
          <w:spacing w:val="-1"/>
        </w:rPr>
        <w:tab/>
      </w:r>
      <w:r w:rsidRPr="00FA1B93">
        <w:rPr>
          <w:rFonts w:cs="Arial"/>
          <w:spacing w:val="-1"/>
        </w:rPr>
        <w:t xml:space="preserve">gevraagd voor </w:t>
      </w:r>
      <w:r w:rsidR="00711782">
        <w:rPr>
          <w:rFonts w:cs="Arial"/>
          <w:spacing w:val="-1"/>
        </w:rPr>
        <w:t xml:space="preserve">extra </w:t>
      </w:r>
      <w:r w:rsidRPr="00FA1B93">
        <w:rPr>
          <w:rFonts w:cs="Arial"/>
          <w:spacing w:val="-1"/>
        </w:rPr>
        <w:t xml:space="preserve">schoolkosten. </w:t>
      </w:r>
      <w:r w:rsidR="0032027A">
        <w:rPr>
          <w:rFonts w:cs="Arial"/>
          <w:spacing w:val="-1"/>
        </w:rPr>
        <w:t>He</w:t>
      </w:r>
      <w:r w:rsidRPr="00FA1B93">
        <w:rPr>
          <w:rFonts w:cs="Arial"/>
          <w:spacing w:val="-1"/>
        </w:rPr>
        <w:t>t gaat hier niet om de lesgelden en cursusgelden die wettelijk verplicht zijn</w:t>
      </w:r>
      <w:r w:rsidR="001618D5">
        <w:rPr>
          <w:rFonts w:cs="Arial"/>
          <w:spacing w:val="-1"/>
        </w:rPr>
        <w:t>.</w:t>
      </w:r>
    </w:p>
    <w:p w:rsidR="00437004" w:rsidRDefault="008628B6">
      <w:pPr>
        <w:tabs>
          <w:tab w:val="clear" w:pos="6"/>
          <w:tab w:val="left" w:pos="-720"/>
          <w:tab w:val="left" w:pos="0"/>
        </w:tabs>
        <w:suppressAutoHyphens/>
        <w:ind w:left="3969" w:hanging="3969"/>
        <w:rPr>
          <w:rFonts w:cs="Arial"/>
          <w:spacing w:val="-1"/>
        </w:rPr>
      </w:pPr>
      <w:r w:rsidRPr="00FA1B93">
        <w:rPr>
          <w:rFonts w:cs="Arial"/>
          <w:spacing w:val="-1"/>
        </w:rPr>
        <w:t>WEB</w:t>
      </w:r>
      <w:r w:rsidRPr="00FA1B93">
        <w:rPr>
          <w:rFonts w:cs="Arial"/>
          <w:spacing w:val="-1"/>
        </w:rPr>
        <w:tab/>
      </w:r>
      <w:r w:rsidR="00475EDB" w:rsidRPr="00FA1B93">
        <w:rPr>
          <w:rFonts w:cs="Arial"/>
          <w:spacing w:val="-1"/>
        </w:rPr>
        <w:tab/>
      </w:r>
      <w:r w:rsidR="00711782">
        <w:rPr>
          <w:rFonts w:cs="Arial"/>
          <w:spacing w:val="-1"/>
        </w:rPr>
        <w:t>D</w:t>
      </w:r>
      <w:r w:rsidRPr="00FA1B93">
        <w:rPr>
          <w:rFonts w:cs="Arial"/>
          <w:spacing w:val="-1"/>
        </w:rPr>
        <w:t xml:space="preserve">e Wet Educatie en Beroepsonderwijs, de belangrijkste </w:t>
      </w:r>
      <w:r w:rsidR="00475EDB" w:rsidRPr="00FA1B93">
        <w:rPr>
          <w:rFonts w:cs="Arial"/>
          <w:spacing w:val="-1"/>
        </w:rPr>
        <w:tab/>
      </w:r>
      <w:r w:rsidRPr="00FA1B93">
        <w:rPr>
          <w:rFonts w:cs="Arial"/>
          <w:spacing w:val="-1"/>
        </w:rPr>
        <w:t xml:space="preserve">wet die voor de </w:t>
      </w:r>
      <w:r w:rsidR="0098333C">
        <w:rPr>
          <w:rFonts w:cs="Arial"/>
          <w:spacing w:val="-1"/>
        </w:rPr>
        <w:t>mbo-scholen</w:t>
      </w:r>
      <w:r w:rsidRPr="00FA1B93">
        <w:rPr>
          <w:rFonts w:cs="Arial"/>
          <w:spacing w:val="-1"/>
        </w:rPr>
        <w:t xml:space="preserve"> geldt</w:t>
      </w:r>
      <w:r w:rsidR="001618D5">
        <w:rPr>
          <w:rFonts w:cs="Arial"/>
          <w:spacing w:val="-1"/>
        </w:rPr>
        <w:t>.</w:t>
      </w:r>
    </w:p>
    <w:p w:rsidR="008628B6" w:rsidRDefault="00711782" w:rsidP="00711782">
      <w:pPr>
        <w:ind w:left="3969" w:hanging="3969"/>
        <w:rPr>
          <w:rFonts w:cs="Arial"/>
          <w:spacing w:val="-1"/>
        </w:rPr>
      </w:pPr>
      <w:r>
        <w:rPr>
          <w:rFonts w:cs="Arial"/>
          <w:spacing w:val="-1"/>
        </w:rPr>
        <w:tab/>
      </w:r>
      <w:r w:rsidR="008628B6" w:rsidRPr="00FA1B93">
        <w:rPr>
          <w:rFonts w:cs="Arial"/>
          <w:spacing w:val="-1"/>
        </w:rPr>
        <w:t>wet</w:t>
      </w:r>
      <w:r w:rsidR="008628B6" w:rsidRPr="00FA1B93">
        <w:rPr>
          <w:rFonts w:cs="Arial"/>
          <w:spacing w:val="-1"/>
        </w:rPr>
        <w:tab/>
      </w:r>
      <w:r w:rsidR="008628B6" w:rsidRPr="00FA1B93">
        <w:rPr>
          <w:rFonts w:cs="Arial"/>
          <w:spacing w:val="-1"/>
        </w:rPr>
        <w:tab/>
      </w:r>
      <w:r>
        <w:rPr>
          <w:rFonts w:cs="Arial"/>
          <w:spacing w:val="-1"/>
        </w:rPr>
        <w:t>D</w:t>
      </w:r>
      <w:r w:rsidR="008628B6" w:rsidRPr="00FA1B93">
        <w:rPr>
          <w:rFonts w:cs="Arial"/>
          <w:spacing w:val="-1"/>
        </w:rPr>
        <w:t>e WEB, tenzij ergens een andere wet wordt bedoeld</w:t>
      </w:r>
      <w:r w:rsidR="001618D5">
        <w:rPr>
          <w:rFonts w:cs="Arial"/>
          <w:spacing w:val="-1"/>
        </w:rPr>
        <w:t>.</w:t>
      </w:r>
    </w:p>
    <w:p w:rsidR="0098333C" w:rsidRPr="00FA1B93" w:rsidRDefault="0098333C" w:rsidP="00711782">
      <w:pPr>
        <w:ind w:left="3969" w:hanging="3969"/>
        <w:rPr>
          <w:rFonts w:cs="Arial"/>
          <w:b/>
          <w:i/>
        </w:rPr>
      </w:pPr>
    </w:p>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p>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r w:rsidRPr="00AB2C24">
        <w:rPr>
          <w:b/>
          <w:i/>
        </w:rPr>
        <w:lastRenderedPageBreak/>
        <w:t>Algemene bepalingen</w:t>
      </w:r>
    </w:p>
    <w:p w:rsidR="00AB2C24" w:rsidRP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p>
    <w:p w:rsidR="00E14C33" w:rsidRPr="00FA1B93" w:rsidRDefault="00E14C33" w:rsidP="00E14C33">
      <w:pPr>
        <w:pStyle w:val="Kop1"/>
        <w:numPr>
          <w:ilvl w:val="0"/>
          <w:numId w:val="0"/>
        </w:numPr>
        <w:rPr>
          <w:sz w:val="20"/>
          <w:szCs w:val="20"/>
        </w:rPr>
      </w:pPr>
      <w:r w:rsidRPr="00FA1B93">
        <w:rPr>
          <w:sz w:val="20"/>
          <w:szCs w:val="20"/>
        </w:rPr>
        <w:t>Artikel 1: Deelnemersraad</w:t>
      </w:r>
      <w:r w:rsidRPr="00FA1B93">
        <w:rPr>
          <w:sz w:val="20"/>
          <w:szCs w:val="20"/>
        </w:rPr>
        <w:tab/>
      </w:r>
      <w:r w:rsidRPr="00FA1B93">
        <w:rPr>
          <w:sz w:val="20"/>
          <w:szCs w:val="20"/>
        </w:rPr>
        <w:tab/>
      </w:r>
      <w:r w:rsidRPr="00FA1B93">
        <w:rPr>
          <w:sz w:val="20"/>
          <w:szCs w:val="20"/>
        </w:rPr>
        <w:tab/>
      </w:r>
      <w:r w:rsidRPr="00FA1B93">
        <w:rPr>
          <w:sz w:val="20"/>
          <w:szCs w:val="20"/>
        </w:rPr>
        <w:tab/>
      </w:r>
    </w:p>
    <w:p w:rsidR="001618D5" w:rsidRDefault="001618D5" w:rsidP="00E14C33">
      <w:pPr>
        <w:rPr>
          <w:rFonts w:cs="Arial"/>
        </w:rPr>
      </w:pPr>
    </w:p>
    <w:p w:rsidR="00E14C33" w:rsidRPr="00FA1B93" w:rsidRDefault="00E14C33" w:rsidP="00E14C33">
      <w:pPr>
        <w:rPr>
          <w:rFonts w:cs="Arial"/>
        </w:rPr>
      </w:pPr>
      <w:r w:rsidRPr="00FA1B93">
        <w:rPr>
          <w:rFonts w:cs="Arial"/>
        </w:rPr>
        <w:t xml:space="preserve">De </w:t>
      </w:r>
      <w:r w:rsidRPr="0093283D">
        <w:rPr>
          <w:rFonts w:cs="Arial"/>
          <w:i/>
        </w:rPr>
        <w:t>&lt; naam instelling &gt;</w:t>
      </w:r>
      <w:r w:rsidRPr="00FA1B93">
        <w:rPr>
          <w:rFonts w:cs="Arial"/>
        </w:rPr>
        <w:t xml:space="preserve"> kent een deelnemersraad. </w:t>
      </w:r>
      <w:r w:rsidR="00E20F3E">
        <w:rPr>
          <w:rFonts w:cs="Arial"/>
        </w:rPr>
        <w:t xml:space="preserve">De deelnemersraad behartigt de belangen van de deelnemers in de school en moet representatief zijn voor alle deelnemers. </w:t>
      </w:r>
      <w:r w:rsidR="00277B47">
        <w:rPr>
          <w:rFonts w:cs="Arial"/>
        </w:rPr>
        <w:t>De deelnemersraad</w:t>
      </w:r>
      <w:r w:rsidR="00FB43A9">
        <w:rPr>
          <w:rFonts w:cs="Arial"/>
        </w:rPr>
        <w:t xml:space="preserve"> wordt ingesteld door het bevoegd gezag.</w:t>
      </w:r>
    </w:p>
    <w:p w:rsidR="00E14C33" w:rsidRDefault="00E14C33" w:rsidP="00E14C33">
      <w:pPr>
        <w:pStyle w:val="Kop1"/>
        <w:numPr>
          <w:ilvl w:val="0"/>
          <w:numId w:val="0"/>
        </w:numPr>
        <w:rPr>
          <w:sz w:val="20"/>
          <w:szCs w:val="20"/>
        </w:rPr>
      </w:pPr>
      <w:r w:rsidRPr="00FA1B93">
        <w:rPr>
          <w:sz w:val="20"/>
          <w:szCs w:val="20"/>
        </w:rPr>
        <w:t>Artikel 2: Samenstelling deelnemersraad</w:t>
      </w:r>
    </w:p>
    <w:p w:rsidR="001618D5" w:rsidRPr="001618D5" w:rsidRDefault="001618D5" w:rsidP="001618D5"/>
    <w:p w:rsidR="00E14C33" w:rsidRPr="00FA1B93" w:rsidRDefault="00E14C33" w:rsidP="00E14C33">
      <w:pPr>
        <w:numPr>
          <w:ilvl w:val="0"/>
          <w:numId w:val="36"/>
        </w:numPr>
        <w:tabs>
          <w:tab w:val="clear" w:pos="6"/>
        </w:tabs>
        <w:spacing w:line="240" w:lineRule="auto"/>
        <w:rPr>
          <w:rFonts w:cs="Arial"/>
        </w:rPr>
      </w:pPr>
      <w:r w:rsidRPr="00FA1B93">
        <w:rPr>
          <w:rFonts w:cs="Arial"/>
        </w:rPr>
        <w:t xml:space="preserve">De deelnemersraad bestaat uit </w:t>
      </w:r>
      <w:r w:rsidR="00661E27">
        <w:rPr>
          <w:rFonts w:cs="Arial"/>
        </w:rPr>
        <w:t xml:space="preserve"> </w:t>
      </w:r>
      <w:r w:rsidR="00661E27" w:rsidRPr="001618D5">
        <w:rPr>
          <w:rFonts w:cs="Arial"/>
          <w:i/>
        </w:rPr>
        <w:t>&lt;oneven aantal invullen</w:t>
      </w:r>
      <w:r w:rsidR="00053FF5">
        <w:rPr>
          <w:rFonts w:cs="Arial"/>
          <w:i/>
        </w:rPr>
        <w:t xml:space="preserve"> i.v.m. eventuele stemmingen</w:t>
      </w:r>
      <w:r w:rsidR="00044D1D">
        <w:rPr>
          <w:rFonts w:cs="Arial"/>
          <w:i/>
        </w:rPr>
        <w:t>&gt;</w:t>
      </w:r>
      <w:r w:rsidR="00661E27">
        <w:rPr>
          <w:rFonts w:cs="Arial"/>
        </w:rPr>
        <w:t xml:space="preserve"> personen</w:t>
      </w:r>
      <w:r w:rsidRPr="00FA1B93">
        <w:rPr>
          <w:rFonts w:cs="Arial"/>
        </w:rPr>
        <w:t xml:space="preserve">, die door en uit de deelnemers worden gekozen. </w:t>
      </w:r>
      <w:r w:rsidR="000D5BB6">
        <w:rPr>
          <w:rFonts w:cs="Arial"/>
        </w:rPr>
        <w:t>Alle deelnemers mogen deelnemen aan de verkiezingen voor de deelnemersraad. Alle deelnemers kunnen zich verkiesbaar stellen voor de deelnemersraad.</w:t>
      </w:r>
    </w:p>
    <w:p w:rsidR="00E14C33" w:rsidRPr="00FA1B93" w:rsidRDefault="00E14C33" w:rsidP="00E14C33">
      <w:pPr>
        <w:ind w:left="360"/>
        <w:rPr>
          <w:rFonts w:cs="Arial"/>
        </w:rPr>
      </w:pPr>
    </w:p>
    <w:p w:rsidR="00AB0C91" w:rsidRDefault="00E14C33" w:rsidP="00AB0C91">
      <w:pPr>
        <w:numPr>
          <w:ilvl w:val="0"/>
          <w:numId w:val="37"/>
        </w:numPr>
        <w:tabs>
          <w:tab w:val="clear" w:pos="6"/>
        </w:tabs>
        <w:spacing w:line="240" w:lineRule="auto"/>
        <w:rPr>
          <w:rFonts w:cs="Arial"/>
        </w:rPr>
      </w:pPr>
      <w:r w:rsidRPr="00FA1B93">
        <w:rPr>
          <w:rFonts w:cs="Arial"/>
        </w:rPr>
        <w:t xml:space="preserve">De leden worden gekozen voor een periode van </w:t>
      </w:r>
      <w:r w:rsidR="00FA1B93">
        <w:rPr>
          <w:rFonts w:cs="Arial"/>
        </w:rPr>
        <w:t>twee</w:t>
      </w:r>
      <w:r w:rsidRPr="00FA1B93">
        <w:rPr>
          <w:rFonts w:cs="Arial"/>
        </w:rPr>
        <w:t xml:space="preserve"> jaar. </w:t>
      </w:r>
      <w:r w:rsidR="00FA1B93">
        <w:rPr>
          <w:rFonts w:cs="Arial"/>
        </w:rPr>
        <w:t>E</w:t>
      </w:r>
      <w:r w:rsidRPr="00FA1B93">
        <w:rPr>
          <w:rFonts w:cs="Arial"/>
        </w:rPr>
        <w:t xml:space="preserve">lk jaar </w:t>
      </w:r>
      <w:r w:rsidR="00FA1B93">
        <w:rPr>
          <w:rFonts w:cs="Arial"/>
        </w:rPr>
        <w:t xml:space="preserve">zijn er </w:t>
      </w:r>
      <w:r w:rsidRPr="00FA1B93">
        <w:rPr>
          <w:rFonts w:cs="Arial"/>
        </w:rPr>
        <w:t>verkiezingen en treedt de helft van het aantal leden af, volgens een rooster van aftreden en worden nieuwe leden gekozen. Het huishoudelijk reglement van de deelnemersraad (zie artikel 4</w:t>
      </w:r>
      <w:r w:rsidR="00E63FF4">
        <w:rPr>
          <w:rFonts w:cs="Arial"/>
        </w:rPr>
        <w:t xml:space="preserve"> en 8</w:t>
      </w:r>
      <w:r w:rsidRPr="00FA1B93">
        <w:rPr>
          <w:rFonts w:cs="Arial"/>
        </w:rPr>
        <w:t>) bepaalt wat er gebeurt als een lid tussentijds aftreedt en wat er moet gebeuren als een lid de school verlaat.</w:t>
      </w:r>
    </w:p>
    <w:p w:rsidR="00E63FF4" w:rsidRPr="00FA1B93" w:rsidRDefault="00E63FF4" w:rsidP="00E63FF4">
      <w:pPr>
        <w:tabs>
          <w:tab w:val="clear" w:pos="6"/>
        </w:tabs>
        <w:spacing w:line="240" w:lineRule="auto"/>
        <w:rPr>
          <w:rFonts w:cs="Arial"/>
        </w:rPr>
      </w:pPr>
    </w:p>
    <w:p w:rsidR="00E14C33" w:rsidRPr="00FA1B93" w:rsidRDefault="00E14C33" w:rsidP="00E14C33">
      <w:pPr>
        <w:numPr>
          <w:ilvl w:val="0"/>
          <w:numId w:val="37"/>
        </w:numPr>
        <w:tabs>
          <w:tab w:val="clear" w:pos="6"/>
        </w:tabs>
        <w:spacing w:line="240" w:lineRule="auto"/>
        <w:rPr>
          <w:rFonts w:cs="Arial"/>
        </w:rPr>
      </w:pPr>
      <w:r w:rsidRPr="00FA1B93">
        <w:rPr>
          <w:rFonts w:cs="Arial"/>
        </w:rPr>
        <w:t xml:space="preserve">Het huishoudelijk reglement kan bepalen dat de deelnemersraad ook plaatsvervangende leden kent. Als dat zo is, gelden alle bepalingen </w:t>
      </w:r>
      <w:r w:rsidR="00FB43A9">
        <w:rPr>
          <w:rFonts w:cs="Arial"/>
        </w:rPr>
        <w:t xml:space="preserve">van dit reglement </w:t>
      </w:r>
      <w:r w:rsidRPr="00FA1B93">
        <w:rPr>
          <w:rFonts w:cs="Arial"/>
        </w:rPr>
        <w:t xml:space="preserve">ook voor de plaatsvervangende leden. </w:t>
      </w:r>
    </w:p>
    <w:p w:rsidR="00E14C33" w:rsidRPr="00FA1B93" w:rsidRDefault="00E14C33" w:rsidP="00E14C33">
      <w:pPr>
        <w:rPr>
          <w:rFonts w:cs="Arial"/>
        </w:rPr>
      </w:pPr>
    </w:p>
    <w:p w:rsidR="00E14C33" w:rsidRPr="00FA1B93" w:rsidRDefault="00E14C33" w:rsidP="00E14C33">
      <w:pPr>
        <w:numPr>
          <w:ilvl w:val="0"/>
          <w:numId w:val="37"/>
        </w:numPr>
        <w:tabs>
          <w:tab w:val="clear" w:pos="6"/>
        </w:tabs>
        <w:spacing w:line="240" w:lineRule="auto"/>
        <w:rPr>
          <w:rFonts w:cs="Arial"/>
        </w:rPr>
      </w:pPr>
      <w:r w:rsidRPr="00FA1B93">
        <w:rPr>
          <w:rFonts w:cs="Arial"/>
        </w:rPr>
        <w:t>Het bevoegd gezag zorgt er voor dat de leden van de deelnemersraad of deelraad en zij, die daar eerder lid van zijn geweest of  kandidaat voor zijn geweest, niet om die reden anders behandeld worden dan de andere deelnemers. Alle deelnemers worden gelijkwaardig behandeld, of zij nu lid zijn van een deelnemersraad</w:t>
      </w:r>
      <w:r w:rsidR="00AC1F06">
        <w:rPr>
          <w:rFonts w:cs="Arial"/>
        </w:rPr>
        <w:t>, deelraad</w:t>
      </w:r>
      <w:r w:rsidRPr="00FA1B93">
        <w:rPr>
          <w:rFonts w:cs="Arial"/>
        </w:rPr>
        <w:t xml:space="preserve"> of niet.</w:t>
      </w:r>
    </w:p>
    <w:p w:rsidR="00E14C33" w:rsidRDefault="00E14C33" w:rsidP="00E14C33">
      <w:pPr>
        <w:pStyle w:val="Kop1"/>
        <w:numPr>
          <w:ilvl w:val="0"/>
          <w:numId w:val="0"/>
        </w:numPr>
        <w:rPr>
          <w:sz w:val="20"/>
          <w:szCs w:val="20"/>
        </w:rPr>
      </w:pPr>
      <w:r w:rsidRPr="00FA1B93">
        <w:rPr>
          <w:sz w:val="20"/>
          <w:szCs w:val="20"/>
        </w:rPr>
        <w:t>Artikel 3: Instelling deelrad</w:t>
      </w:r>
      <w:r w:rsidR="0015189C">
        <w:rPr>
          <w:sz w:val="20"/>
          <w:szCs w:val="20"/>
        </w:rPr>
        <w:t>en</w:t>
      </w:r>
      <w:r w:rsidR="00053FF5">
        <w:rPr>
          <w:sz w:val="20"/>
          <w:szCs w:val="20"/>
        </w:rPr>
        <w:t xml:space="preserve"> voor deelnemers</w:t>
      </w:r>
    </w:p>
    <w:p w:rsidR="001618D5" w:rsidRPr="001618D5" w:rsidRDefault="001618D5" w:rsidP="001618D5"/>
    <w:p w:rsidR="00E14C33" w:rsidRPr="00FA1B93" w:rsidRDefault="00E14C33" w:rsidP="00E14C33">
      <w:pPr>
        <w:numPr>
          <w:ilvl w:val="0"/>
          <w:numId w:val="41"/>
        </w:numPr>
        <w:tabs>
          <w:tab w:val="clear" w:pos="6"/>
        </w:tabs>
        <w:spacing w:line="240" w:lineRule="auto"/>
        <w:rPr>
          <w:rFonts w:cs="Arial"/>
        </w:rPr>
      </w:pPr>
      <w:r w:rsidRPr="00FA1B93">
        <w:rPr>
          <w:rFonts w:cs="Arial"/>
        </w:rPr>
        <w:t xml:space="preserve">Het bevoegd gezag kan een deelraad instellen voor een organisatorische eenheid. </w:t>
      </w:r>
    </w:p>
    <w:p w:rsidR="00E14C33" w:rsidRPr="00FA1B93" w:rsidRDefault="00E14C33" w:rsidP="00E14C33">
      <w:pPr>
        <w:rPr>
          <w:rFonts w:cs="Arial"/>
        </w:rPr>
      </w:pPr>
    </w:p>
    <w:p w:rsidR="003453F7" w:rsidRDefault="009935EA" w:rsidP="003453F7">
      <w:pPr>
        <w:numPr>
          <w:ilvl w:val="0"/>
          <w:numId w:val="41"/>
        </w:numPr>
        <w:tabs>
          <w:tab w:val="clear" w:pos="6"/>
        </w:tabs>
        <w:spacing w:line="240" w:lineRule="auto"/>
        <w:rPr>
          <w:rFonts w:cs="Arial"/>
        </w:rPr>
      </w:pPr>
      <w:r w:rsidRPr="003453F7">
        <w:rPr>
          <w:rFonts w:cs="Arial"/>
        </w:rPr>
        <w:t xml:space="preserve">De deelnemers binnen een organisatorische eenheid hebben het recht om initiatief tot een deelraad te nemen en dat aan de deelnemersraad en het bevoegd gezag </w:t>
      </w:r>
      <w:r w:rsidR="00FB43A9" w:rsidRPr="003453F7">
        <w:rPr>
          <w:rFonts w:cs="Arial"/>
        </w:rPr>
        <w:t>voor te stellen</w:t>
      </w:r>
      <w:r w:rsidRPr="003453F7">
        <w:rPr>
          <w:rFonts w:cs="Arial"/>
        </w:rPr>
        <w:t>.</w:t>
      </w:r>
      <w:r w:rsidR="003453F7" w:rsidRPr="003453F7">
        <w:rPr>
          <w:rFonts w:cs="Arial"/>
        </w:rPr>
        <w:t xml:space="preserve"> </w:t>
      </w:r>
      <w:r w:rsidR="00E14C33" w:rsidRPr="003453F7">
        <w:rPr>
          <w:rFonts w:cs="Arial"/>
        </w:rPr>
        <w:t>Als het bevoegd gezag dit verzoek niet wil inwilligen, wordt dit met duidelijke redenen aangegeven aan de deelnemersraad en vindt er overleg tussen het bevoegd gezag en de deelnemersraad plaats.</w:t>
      </w:r>
    </w:p>
    <w:p w:rsidR="003453F7" w:rsidRDefault="003453F7" w:rsidP="003453F7">
      <w:pPr>
        <w:pStyle w:val="Lijstalinea"/>
        <w:rPr>
          <w:rFonts w:cs="Arial"/>
        </w:rPr>
      </w:pPr>
    </w:p>
    <w:p w:rsidR="003453F7" w:rsidRPr="003453F7" w:rsidRDefault="003453F7" w:rsidP="003453F7">
      <w:pPr>
        <w:numPr>
          <w:ilvl w:val="0"/>
          <w:numId w:val="41"/>
        </w:numPr>
        <w:tabs>
          <w:tab w:val="clear" w:pos="6"/>
        </w:tabs>
        <w:spacing w:line="240" w:lineRule="auto"/>
        <w:rPr>
          <w:rFonts w:cs="Arial"/>
        </w:rPr>
      </w:pPr>
      <w:r>
        <w:rPr>
          <w:rFonts w:cs="Arial"/>
        </w:rPr>
        <w:t>Als er een of meer deelraden voor de deelnemers worden ingericht, wordt dat opgenomen in het medezeggenschapsstatuut. Het bevoegd gezag doet een voorstel voor dit statuut. De deelnemersraad</w:t>
      </w:r>
      <w:r w:rsidR="008B4D3E">
        <w:rPr>
          <w:rFonts w:cs="Arial"/>
        </w:rPr>
        <w:t xml:space="preserve"> heeft net als de ondernemingsraad en de ouderraad (als deze er is op de school) instemmingsrecht op het medezeggenschapsstatuut.</w:t>
      </w:r>
    </w:p>
    <w:p w:rsidR="00E14C33" w:rsidRPr="00FA1B93" w:rsidRDefault="00E14C33" w:rsidP="00E14C33">
      <w:pPr>
        <w:rPr>
          <w:rFonts w:cs="Arial"/>
        </w:rPr>
      </w:pPr>
    </w:p>
    <w:p w:rsidR="00E14C33" w:rsidRDefault="00E14C33" w:rsidP="009935EA">
      <w:pPr>
        <w:numPr>
          <w:ilvl w:val="0"/>
          <w:numId w:val="41"/>
        </w:numPr>
        <w:tabs>
          <w:tab w:val="clear" w:pos="6"/>
        </w:tabs>
        <w:spacing w:line="240" w:lineRule="auto"/>
        <w:rPr>
          <w:rFonts w:cs="Arial"/>
        </w:rPr>
      </w:pPr>
      <w:r w:rsidRPr="00FA1B93">
        <w:rPr>
          <w:rFonts w:cs="Arial"/>
        </w:rPr>
        <w:t xml:space="preserve">Bij instelling van een deelraad worden de bevoegdheden van die deelraad ten opzichte van de deelnemersraad in het huishoudelijk reglement van de deelnemersraad opgenomen. </w:t>
      </w:r>
      <w:r w:rsidR="000358E9">
        <w:rPr>
          <w:rFonts w:cs="Arial"/>
        </w:rPr>
        <w:t xml:space="preserve"> Een deelraad kan een wettelijke bevoegdheid van de deelnemersraad nooit helemaal overnemen.</w:t>
      </w:r>
    </w:p>
    <w:p w:rsidR="009935EA" w:rsidRPr="00FA1B93" w:rsidRDefault="009935EA" w:rsidP="009935EA">
      <w:pPr>
        <w:tabs>
          <w:tab w:val="clear" w:pos="6"/>
        </w:tabs>
        <w:spacing w:line="240" w:lineRule="auto"/>
        <w:rPr>
          <w:rFonts w:cs="Arial"/>
        </w:rPr>
      </w:pPr>
    </w:p>
    <w:p w:rsidR="00E14C33" w:rsidRPr="00FA1B93" w:rsidRDefault="00E14C33" w:rsidP="00E14C33">
      <w:pPr>
        <w:numPr>
          <w:ilvl w:val="0"/>
          <w:numId w:val="41"/>
        </w:numPr>
        <w:tabs>
          <w:tab w:val="clear" w:pos="6"/>
        </w:tabs>
        <w:spacing w:line="240" w:lineRule="auto"/>
        <w:rPr>
          <w:rFonts w:cs="Arial"/>
        </w:rPr>
      </w:pPr>
      <w:r w:rsidRPr="00FA1B93">
        <w:rPr>
          <w:rFonts w:cs="Arial"/>
        </w:rPr>
        <w:lastRenderedPageBreak/>
        <w:t>Leden van een deelraad kunnen ook lid zijn van de deelnemersraad, maar dat hoeft niet. Leden van een deelraad mogen altijd bij vergaderingen van de deelnemersraad aanwezig zijn.</w:t>
      </w:r>
    </w:p>
    <w:p w:rsidR="00E14C33" w:rsidRPr="00FA1B93" w:rsidRDefault="00E14C33" w:rsidP="00E14C33">
      <w:pPr>
        <w:rPr>
          <w:rFonts w:cs="Arial"/>
        </w:rPr>
      </w:pPr>
    </w:p>
    <w:p w:rsidR="00E14C33" w:rsidRDefault="00E14C33" w:rsidP="00E14C33">
      <w:pPr>
        <w:rPr>
          <w:rFonts w:cs="Arial"/>
          <w:b/>
          <w:bCs/>
        </w:rPr>
      </w:pPr>
      <w:r w:rsidRPr="00FA1B93">
        <w:rPr>
          <w:rFonts w:cs="Arial"/>
          <w:b/>
          <w:bCs/>
        </w:rPr>
        <w:t>Artikel 4: Reglement en bijlagen</w:t>
      </w:r>
    </w:p>
    <w:p w:rsidR="001618D5" w:rsidRPr="00FA1B93" w:rsidRDefault="001618D5" w:rsidP="00E14C33">
      <w:pPr>
        <w:rPr>
          <w:rFonts w:cs="Arial"/>
          <w:b/>
          <w:bCs/>
        </w:rPr>
      </w:pPr>
    </w:p>
    <w:p w:rsidR="00E14C33" w:rsidRPr="00FA1B93" w:rsidRDefault="00E14C33" w:rsidP="00E14C33">
      <w:pPr>
        <w:numPr>
          <w:ilvl w:val="0"/>
          <w:numId w:val="38"/>
        </w:numPr>
        <w:tabs>
          <w:tab w:val="clear" w:pos="6"/>
        </w:tabs>
        <w:spacing w:line="240" w:lineRule="auto"/>
        <w:rPr>
          <w:rFonts w:cs="Arial"/>
        </w:rPr>
      </w:pPr>
      <w:r w:rsidRPr="00FA1B93">
        <w:rPr>
          <w:rFonts w:cs="Arial"/>
        </w:rPr>
        <w:t xml:space="preserve">Het reglement voor de deelnemersraad in de school wordt voor </w:t>
      </w:r>
      <w:r w:rsidR="009935EA">
        <w:rPr>
          <w:rFonts w:cs="Arial"/>
        </w:rPr>
        <w:t>vijf</w:t>
      </w:r>
      <w:r w:rsidRPr="00FA1B93">
        <w:rPr>
          <w:rFonts w:cs="Arial"/>
        </w:rPr>
        <w:t xml:space="preserve"> jaar vastgesteld</w:t>
      </w:r>
      <w:r w:rsidR="002168AC">
        <w:rPr>
          <w:rFonts w:cs="Arial"/>
        </w:rPr>
        <w:t xml:space="preserve"> door het bevoegd gezag</w:t>
      </w:r>
      <w:r w:rsidRPr="00FA1B93">
        <w:rPr>
          <w:rFonts w:cs="Arial"/>
        </w:rPr>
        <w:t xml:space="preserve">. Het kan tussentijds worden gewijzigd. </w:t>
      </w:r>
      <w:r w:rsidR="009935EA">
        <w:rPr>
          <w:rFonts w:cs="Arial"/>
        </w:rPr>
        <w:t xml:space="preserve">De deelnemersraad heeft het recht om wijzigingsvoorstellen te doen. </w:t>
      </w:r>
      <w:r w:rsidRPr="00FA1B93">
        <w:rPr>
          <w:rFonts w:cs="Arial"/>
        </w:rPr>
        <w:t xml:space="preserve">In ieder geval wordt elke twee jaar onderzocht of het reglement naar tevredenheid van alle betrokkenen werkt. Voordat het bevoegd gezag het vaststelt of wijzigt, moet de deelnemersraad met een meerderheid van tweederde van het aantal leden daarmee instemmen. </w:t>
      </w:r>
      <w:r w:rsidRPr="00FA1B93">
        <w:rPr>
          <w:rFonts w:cs="Arial"/>
        </w:rPr>
        <w:br/>
      </w:r>
    </w:p>
    <w:p w:rsidR="00053FF5" w:rsidRDefault="00053FF5" w:rsidP="00E14C33">
      <w:pPr>
        <w:numPr>
          <w:ilvl w:val="0"/>
          <w:numId w:val="38"/>
        </w:numPr>
        <w:tabs>
          <w:tab w:val="clear" w:pos="6"/>
        </w:tabs>
        <w:spacing w:line="240" w:lineRule="auto"/>
        <w:rPr>
          <w:rFonts w:cs="Arial"/>
        </w:rPr>
      </w:pPr>
      <w:r>
        <w:rPr>
          <w:rFonts w:cs="Arial"/>
        </w:rPr>
        <w:t>Het reglement bevat in ieder geval regels over:</w:t>
      </w:r>
    </w:p>
    <w:p w:rsidR="00437004" w:rsidRDefault="00342DE9">
      <w:pPr>
        <w:pStyle w:val="Lijstalinea"/>
        <w:numPr>
          <w:ilvl w:val="0"/>
          <w:numId w:val="52"/>
        </w:numPr>
        <w:tabs>
          <w:tab w:val="clear" w:pos="6"/>
        </w:tabs>
        <w:spacing w:line="240" w:lineRule="auto"/>
        <w:rPr>
          <w:rFonts w:cs="Arial"/>
        </w:rPr>
      </w:pPr>
      <w:r w:rsidRPr="00342DE9">
        <w:rPr>
          <w:rFonts w:cs="Arial"/>
        </w:rPr>
        <w:t>het aantal leden van de deelnemersraad;</w:t>
      </w:r>
    </w:p>
    <w:p w:rsidR="00437004" w:rsidRDefault="00342DE9">
      <w:pPr>
        <w:pStyle w:val="Lijstalinea"/>
        <w:numPr>
          <w:ilvl w:val="0"/>
          <w:numId w:val="52"/>
        </w:numPr>
        <w:tabs>
          <w:tab w:val="clear" w:pos="6"/>
        </w:tabs>
        <w:spacing w:line="240" w:lineRule="auto"/>
        <w:rPr>
          <w:rFonts w:cs="Arial"/>
        </w:rPr>
      </w:pPr>
      <w:r w:rsidRPr="00342DE9">
        <w:rPr>
          <w:rFonts w:cs="Arial"/>
        </w:rPr>
        <w:t>de wijze en organisatie van de verkiezingen van de leden van de deelnemersraad;</w:t>
      </w:r>
    </w:p>
    <w:p w:rsidR="00437004" w:rsidRDefault="00342DE9">
      <w:pPr>
        <w:pStyle w:val="Lijstalinea"/>
        <w:numPr>
          <w:ilvl w:val="0"/>
          <w:numId w:val="52"/>
        </w:numPr>
        <w:tabs>
          <w:tab w:val="clear" w:pos="6"/>
        </w:tabs>
        <w:spacing w:line="240" w:lineRule="auto"/>
        <w:rPr>
          <w:rFonts w:cs="Arial"/>
        </w:rPr>
      </w:pPr>
      <w:r w:rsidRPr="00342DE9">
        <w:rPr>
          <w:rFonts w:cs="Arial"/>
        </w:rPr>
        <w:t>de zittingsduur van de leden van de deelnemersraad;</w:t>
      </w:r>
    </w:p>
    <w:p w:rsidR="006A40C4" w:rsidRDefault="006919A3">
      <w:pPr>
        <w:pStyle w:val="Lijstalinea"/>
        <w:numPr>
          <w:ilvl w:val="0"/>
          <w:numId w:val="52"/>
        </w:numPr>
        <w:tabs>
          <w:tab w:val="clear" w:pos="6"/>
        </w:tabs>
        <w:spacing w:line="240" w:lineRule="auto"/>
        <w:rPr>
          <w:rFonts w:cs="Arial"/>
        </w:rPr>
      </w:pPr>
      <w:r>
        <w:rPr>
          <w:rFonts w:cs="Arial"/>
        </w:rPr>
        <w:t>d</w:t>
      </w:r>
      <w:r w:rsidR="006A40C4">
        <w:rPr>
          <w:rFonts w:cs="Arial"/>
        </w:rPr>
        <w:t xml:space="preserve">e manier waarop </w:t>
      </w:r>
      <w:r w:rsidR="00890ADF">
        <w:rPr>
          <w:rFonts w:cs="Arial"/>
        </w:rPr>
        <w:t xml:space="preserve">de </w:t>
      </w:r>
      <w:bookmarkStart w:id="3" w:name="_GoBack"/>
      <w:bookmarkEnd w:id="3"/>
      <w:r w:rsidR="006A40C4">
        <w:rPr>
          <w:rFonts w:cs="Arial"/>
        </w:rPr>
        <w:t xml:space="preserve">leden hun afspraken </w:t>
      </w:r>
      <w:r>
        <w:rPr>
          <w:rFonts w:cs="Arial"/>
        </w:rPr>
        <w:t xml:space="preserve">en </w:t>
      </w:r>
      <w:r w:rsidR="007808AD">
        <w:rPr>
          <w:rFonts w:cs="Arial"/>
        </w:rPr>
        <w:t>verplichtingen</w:t>
      </w:r>
      <w:ins w:id="4" w:author="Geert Wammes" w:date="2017-05-29T11:02:00Z">
        <w:r>
          <w:rPr>
            <w:rFonts w:cs="Arial"/>
          </w:rPr>
          <w:t xml:space="preserve"> </w:t>
        </w:r>
      </w:ins>
      <w:r w:rsidR="006A40C4">
        <w:rPr>
          <w:rFonts w:cs="Arial"/>
        </w:rPr>
        <w:t xml:space="preserve">nakomen; </w:t>
      </w:r>
    </w:p>
    <w:p w:rsidR="00437004" w:rsidRPr="006919A3" w:rsidRDefault="00342DE9">
      <w:pPr>
        <w:pStyle w:val="Lijstalinea"/>
        <w:numPr>
          <w:ilvl w:val="0"/>
          <w:numId w:val="52"/>
        </w:numPr>
        <w:tabs>
          <w:tab w:val="clear" w:pos="6"/>
        </w:tabs>
        <w:spacing w:line="240" w:lineRule="auto"/>
        <w:rPr>
          <w:rFonts w:cs="Arial"/>
        </w:rPr>
      </w:pPr>
      <w:r w:rsidRPr="00342DE9">
        <w:rPr>
          <w:rFonts w:cs="Arial"/>
        </w:rPr>
        <w:t>de voorstellen van de deelnemersraad, waarover het bevoegd gezag een standpunt inneemt, en de termijnen daarvoor;</w:t>
      </w:r>
    </w:p>
    <w:p w:rsidR="00437004" w:rsidRPr="006919A3" w:rsidRDefault="00342DE9">
      <w:pPr>
        <w:pStyle w:val="Lijstalinea"/>
        <w:numPr>
          <w:ilvl w:val="0"/>
          <w:numId w:val="52"/>
        </w:numPr>
        <w:tabs>
          <w:tab w:val="clear" w:pos="6"/>
        </w:tabs>
        <w:spacing w:line="240" w:lineRule="auto"/>
        <w:rPr>
          <w:rFonts w:cs="Arial"/>
        </w:rPr>
      </w:pPr>
      <w:r w:rsidRPr="006919A3">
        <w:rPr>
          <w:rFonts w:cs="Arial"/>
        </w:rPr>
        <w:t>het verschaffen van informatie door het bevoegd gezag aan de deelnemersraad;</w:t>
      </w:r>
    </w:p>
    <w:p w:rsidR="00437004" w:rsidRPr="006919A3" w:rsidRDefault="00342DE9">
      <w:pPr>
        <w:pStyle w:val="Lijstalinea"/>
        <w:numPr>
          <w:ilvl w:val="0"/>
          <w:numId w:val="52"/>
        </w:numPr>
        <w:tabs>
          <w:tab w:val="clear" w:pos="6"/>
        </w:tabs>
        <w:spacing w:line="240" w:lineRule="auto"/>
        <w:rPr>
          <w:rFonts w:cs="Arial"/>
        </w:rPr>
      </w:pPr>
      <w:r w:rsidRPr="006919A3">
        <w:rPr>
          <w:rFonts w:cs="Arial"/>
        </w:rPr>
        <w:t>de termijnen binnen welke tot instemming of onthouding van instemming moet worden besloten, en de termijnen binnen welke advies moet worden uitgebracht;</w:t>
      </w:r>
    </w:p>
    <w:p w:rsidR="00437004" w:rsidRDefault="00342DE9">
      <w:pPr>
        <w:pStyle w:val="Lijstalinea"/>
        <w:numPr>
          <w:ilvl w:val="0"/>
          <w:numId w:val="52"/>
        </w:numPr>
        <w:tabs>
          <w:tab w:val="clear" w:pos="6"/>
        </w:tabs>
        <w:spacing w:line="240" w:lineRule="auto"/>
        <w:rPr>
          <w:ins w:id="5" w:author="Wendy Hoogeboom" w:date="2017-05-16T12:10:00Z"/>
          <w:rFonts w:cs="Arial"/>
        </w:rPr>
      </w:pPr>
      <w:r w:rsidRPr="006919A3">
        <w:rPr>
          <w:rFonts w:cs="Arial"/>
        </w:rPr>
        <w:t>het toekennen van eventuele andere bevoegdheden aan de deelnemersraad.</w:t>
      </w:r>
    </w:p>
    <w:p w:rsidR="00000000" w:rsidRDefault="007808AD">
      <w:pPr>
        <w:tabs>
          <w:tab w:val="clear" w:pos="6"/>
        </w:tabs>
        <w:spacing w:line="240" w:lineRule="auto"/>
        <w:ind w:left="360"/>
        <w:rPr>
          <w:ins w:id="6" w:author="Geert Wammes" w:date="2017-04-03T13:06:00Z"/>
          <w:rFonts w:cs="Arial"/>
        </w:rPr>
      </w:pPr>
    </w:p>
    <w:p w:rsidR="00E14C33" w:rsidRPr="00FA1B93" w:rsidRDefault="00E14C33" w:rsidP="00E14C33">
      <w:pPr>
        <w:numPr>
          <w:ilvl w:val="0"/>
          <w:numId w:val="38"/>
        </w:numPr>
        <w:tabs>
          <w:tab w:val="clear" w:pos="6"/>
        </w:tabs>
        <w:spacing w:line="240" w:lineRule="auto"/>
        <w:rPr>
          <w:rFonts w:cs="Arial"/>
        </w:rPr>
      </w:pPr>
      <w:r w:rsidRPr="00FA1B93">
        <w:rPr>
          <w:rFonts w:cs="Arial"/>
        </w:rPr>
        <w:t>De deelnemersraad stelt zelf een huishoudelijk reglement op voor zijn vergadering</w:t>
      </w:r>
      <w:r w:rsidR="00E63FF4">
        <w:rPr>
          <w:rFonts w:cs="Arial"/>
        </w:rPr>
        <w:t>en en verdere manier van werken (zie ook artikel 8).</w:t>
      </w:r>
      <w:r w:rsidRPr="00FA1B93">
        <w:rPr>
          <w:rFonts w:cs="Arial"/>
        </w:rPr>
        <w:br/>
      </w:r>
    </w:p>
    <w:p w:rsidR="00E14C33" w:rsidRPr="001618D5" w:rsidRDefault="00E14C33" w:rsidP="00E14C33">
      <w:pPr>
        <w:numPr>
          <w:ilvl w:val="0"/>
          <w:numId w:val="38"/>
        </w:numPr>
        <w:tabs>
          <w:tab w:val="clear" w:pos="6"/>
        </w:tabs>
        <w:spacing w:line="240" w:lineRule="auto"/>
        <w:rPr>
          <w:rFonts w:cs="Arial"/>
        </w:rPr>
      </w:pPr>
      <w:r w:rsidRPr="001618D5">
        <w:rPr>
          <w:rFonts w:cs="Arial"/>
        </w:rPr>
        <w:t xml:space="preserve">Elk jaar maakt de deelnemersraad een begroting, waarin staat hoe de raad de </w:t>
      </w:r>
      <w:r w:rsidR="008F0EE9" w:rsidRPr="001618D5">
        <w:rPr>
          <w:rFonts w:cs="Arial"/>
        </w:rPr>
        <w:t xml:space="preserve">door de school beschikbaar gestelde </w:t>
      </w:r>
      <w:r w:rsidRPr="001618D5">
        <w:rPr>
          <w:rFonts w:cs="Arial"/>
        </w:rPr>
        <w:t xml:space="preserve">gelden zal besteden. Deze begroting legt de deelnemersraad </w:t>
      </w:r>
      <w:r w:rsidR="00D87B93" w:rsidRPr="001618D5">
        <w:rPr>
          <w:rFonts w:cs="Arial"/>
        </w:rPr>
        <w:t xml:space="preserve">ter </w:t>
      </w:r>
      <w:r w:rsidRPr="001618D5">
        <w:rPr>
          <w:rFonts w:cs="Arial"/>
        </w:rPr>
        <w:t>goedkeuring voor aan het bevoegd gezag.</w:t>
      </w:r>
    </w:p>
    <w:p w:rsidR="00E14C33" w:rsidRPr="00FA1B93" w:rsidRDefault="00E14C33" w:rsidP="00E14C33">
      <w:pPr>
        <w:rPr>
          <w:rFonts w:cs="Arial"/>
        </w:rPr>
      </w:pPr>
    </w:p>
    <w:p w:rsidR="00E14C33" w:rsidRPr="00FA1B93" w:rsidRDefault="00E14C33" w:rsidP="00E14C33">
      <w:pPr>
        <w:numPr>
          <w:ilvl w:val="0"/>
          <w:numId w:val="38"/>
        </w:numPr>
        <w:tabs>
          <w:tab w:val="clear" w:pos="6"/>
        </w:tabs>
        <w:spacing w:line="240" w:lineRule="auto"/>
        <w:rPr>
          <w:rFonts w:cs="Arial"/>
        </w:rPr>
      </w:pPr>
      <w:r w:rsidRPr="00FA1B93">
        <w:rPr>
          <w:rFonts w:cs="Arial"/>
        </w:rPr>
        <w:t xml:space="preserve">Het bevoegd gezag geeft aan </w:t>
      </w:r>
      <w:r w:rsidR="0034760F">
        <w:rPr>
          <w:rFonts w:cs="Arial"/>
        </w:rPr>
        <w:t xml:space="preserve">welk lid </w:t>
      </w:r>
      <w:r w:rsidRPr="00FA1B93">
        <w:rPr>
          <w:rFonts w:cs="Arial"/>
        </w:rPr>
        <w:t xml:space="preserve">van het College van Bestuur </w:t>
      </w:r>
      <w:r w:rsidR="0034760F">
        <w:rPr>
          <w:rFonts w:cs="Arial"/>
        </w:rPr>
        <w:t xml:space="preserve">namens het bevoegd gezag </w:t>
      </w:r>
      <w:r w:rsidRPr="00FA1B93">
        <w:rPr>
          <w:rFonts w:cs="Arial"/>
        </w:rPr>
        <w:t xml:space="preserve">de besprekingen met de deelnemersraad voert. </w:t>
      </w:r>
    </w:p>
    <w:p w:rsidR="00E14C33" w:rsidRPr="00FA1B93" w:rsidRDefault="00E14C33" w:rsidP="00E14C33">
      <w:pPr>
        <w:ind w:left="340"/>
        <w:rPr>
          <w:rFonts w:cs="Arial"/>
        </w:rPr>
      </w:pPr>
    </w:p>
    <w:p w:rsidR="00E14C33" w:rsidRPr="00FA1B93" w:rsidRDefault="00E14C33" w:rsidP="001618D5">
      <w:pPr>
        <w:numPr>
          <w:ilvl w:val="0"/>
          <w:numId w:val="38"/>
        </w:numPr>
        <w:tabs>
          <w:tab w:val="clear" w:pos="6"/>
        </w:tabs>
        <w:spacing w:line="240" w:lineRule="auto"/>
        <w:rPr>
          <w:rFonts w:cs="Arial"/>
        </w:rPr>
      </w:pPr>
      <w:r w:rsidRPr="00FA1B93">
        <w:rPr>
          <w:rFonts w:cs="Arial"/>
        </w:rPr>
        <w:t xml:space="preserve">De onder 2 tot en met </w:t>
      </w:r>
      <w:r w:rsidR="001618D5">
        <w:rPr>
          <w:rFonts w:cs="Arial"/>
        </w:rPr>
        <w:t>4</w:t>
      </w:r>
      <w:r w:rsidRPr="00FA1B93">
        <w:rPr>
          <w:rFonts w:cs="Arial"/>
        </w:rPr>
        <w:t xml:space="preserve"> genoemde besluiten en mededelingen worden door de deelnemersraad als bijlagen bij het huishoudelijk reglement van de deelnemersraad gevoegd. </w:t>
      </w:r>
    </w:p>
    <w:p w:rsidR="00E14C33" w:rsidRDefault="00E14C33" w:rsidP="00E14C33">
      <w:pPr>
        <w:pStyle w:val="Kop1"/>
        <w:numPr>
          <w:ilvl w:val="0"/>
          <w:numId w:val="0"/>
        </w:numPr>
        <w:rPr>
          <w:sz w:val="20"/>
          <w:szCs w:val="20"/>
        </w:rPr>
      </w:pPr>
      <w:r w:rsidRPr="00FA1B93">
        <w:rPr>
          <w:sz w:val="20"/>
          <w:szCs w:val="20"/>
        </w:rPr>
        <w:t xml:space="preserve">Artikel 5: </w:t>
      </w:r>
      <w:r w:rsidR="00E63FF4">
        <w:rPr>
          <w:sz w:val="20"/>
          <w:szCs w:val="20"/>
        </w:rPr>
        <w:t>Overleg</w:t>
      </w:r>
    </w:p>
    <w:p w:rsidR="001618D5" w:rsidRPr="001618D5" w:rsidRDefault="001618D5" w:rsidP="001618D5"/>
    <w:p w:rsidR="00E14C33" w:rsidRDefault="00E14C33" w:rsidP="00E14C33">
      <w:pPr>
        <w:numPr>
          <w:ilvl w:val="0"/>
          <w:numId w:val="43"/>
        </w:numPr>
        <w:tabs>
          <w:tab w:val="clear" w:pos="6"/>
        </w:tabs>
        <w:spacing w:line="240" w:lineRule="auto"/>
        <w:rPr>
          <w:rFonts w:cs="Arial"/>
        </w:rPr>
      </w:pPr>
      <w:r w:rsidRPr="00FA1B93">
        <w:rPr>
          <w:rFonts w:cs="Arial"/>
        </w:rPr>
        <w:t>De deelnemersraad</w:t>
      </w:r>
      <w:r w:rsidR="008F0EE9">
        <w:rPr>
          <w:rFonts w:cs="Arial"/>
        </w:rPr>
        <w:t xml:space="preserve">, </w:t>
      </w:r>
      <w:r w:rsidRPr="00FA1B93">
        <w:rPr>
          <w:rFonts w:cs="Arial"/>
        </w:rPr>
        <w:t xml:space="preserve"> de ondernemingsraad </w:t>
      </w:r>
      <w:r w:rsidR="008F0EE9">
        <w:rPr>
          <w:rFonts w:cs="Arial"/>
        </w:rPr>
        <w:t xml:space="preserve">en (als deze er is) de ouderraad </w:t>
      </w:r>
      <w:r w:rsidRPr="00FA1B93">
        <w:rPr>
          <w:rFonts w:cs="Arial"/>
        </w:rPr>
        <w:t xml:space="preserve">overleggen ten minste </w:t>
      </w:r>
      <w:r w:rsidR="008F0EE9">
        <w:rPr>
          <w:rFonts w:cs="Arial"/>
        </w:rPr>
        <w:t xml:space="preserve">tweemaal </w:t>
      </w:r>
      <w:r w:rsidRPr="00FA1B93">
        <w:rPr>
          <w:rFonts w:cs="Arial"/>
        </w:rPr>
        <w:t>per jaar gezamenlijk over algemene aangelegenheden</w:t>
      </w:r>
      <w:r w:rsidR="00D87B93">
        <w:rPr>
          <w:rFonts w:cs="Arial"/>
        </w:rPr>
        <w:t xml:space="preserve"> over </w:t>
      </w:r>
      <w:r w:rsidRPr="00FA1B93">
        <w:rPr>
          <w:rFonts w:cs="Arial"/>
        </w:rPr>
        <w:t>de school en het onderwijs. De voorzitter van de deelnemersraad en van de ondernemingsraad nemen daartoe gezamenlijk het initiatief.</w:t>
      </w:r>
    </w:p>
    <w:p w:rsidR="002168AC" w:rsidRDefault="002168AC" w:rsidP="002168AC">
      <w:pPr>
        <w:tabs>
          <w:tab w:val="clear" w:pos="6"/>
        </w:tabs>
        <w:spacing w:line="240" w:lineRule="auto"/>
        <w:rPr>
          <w:rFonts w:cs="Arial"/>
        </w:rPr>
      </w:pPr>
    </w:p>
    <w:p w:rsidR="002168AC" w:rsidRDefault="002168AC" w:rsidP="00E14C33">
      <w:pPr>
        <w:numPr>
          <w:ilvl w:val="0"/>
          <w:numId w:val="43"/>
        </w:numPr>
        <w:tabs>
          <w:tab w:val="clear" w:pos="6"/>
        </w:tabs>
        <w:spacing w:line="240" w:lineRule="auto"/>
        <w:rPr>
          <w:rFonts w:cs="Arial"/>
        </w:rPr>
      </w:pPr>
      <w:r>
        <w:rPr>
          <w:rFonts w:cs="Arial"/>
        </w:rPr>
        <w:t xml:space="preserve">Het bevoegd gezag </w:t>
      </w:r>
      <w:r w:rsidR="001C1B9E">
        <w:rPr>
          <w:rFonts w:cs="Arial"/>
        </w:rPr>
        <w:t>overlegt</w:t>
      </w:r>
      <w:r>
        <w:rPr>
          <w:rFonts w:cs="Arial"/>
        </w:rPr>
        <w:t xml:space="preserve"> minimaal tweemaal per jaar met de deelnemersraad over de algemene gang van zaken binnen de school.</w:t>
      </w:r>
      <w:r w:rsidR="00074FE0">
        <w:rPr>
          <w:rFonts w:cs="Arial"/>
        </w:rPr>
        <w:t xml:space="preserve"> Het bevoegd gezag nodigt de deelnemersraad daarvoor uit, tenminste </w:t>
      </w:r>
      <w:r w:rsidR="002D34AC">
        <w:rPr>
          <w:rFonts w:cs="Arial"/>
        </w:rPr>
        <w:t>drie</w:t>
      </w:r>
      <w:r w:rsidR="00074FE0">
        <w:rPr>
          <w:rFonts w:cs="Arial"/>
        </w:rPr>
        <w:t xml:space="preserve"> weken voor de datum van het overleg. De agenda voor dit overleg wordt in onderling overleg vastgesteld.</w:t>
      </w:r>
    </w:p>
    <w:p w:rsidR="00074FE0" w:rsidRDefault="00074FE0" w:rsidP="00074FE0">
      <w:pPr>
        <w:tabs>
          <w:tab w:val="clear" w:pos="6"/>
        </w:tabs>
        <w:spacing w:line="240" w:lineRule="auto"/>
        <w:rPr>
          <w:rFonts w:cs="Arial"/>
        </w:rPr>
      </w:pPr>
    </w:p>
    <w:p w:rsidR="00074FE0" w:rsidRDefault="00074FE0" w:rsidP="00074FE0">
      <w:pPr>
        <w:numPr>
          <w:ilvl w:val="0"/>
          <w:numId w:val="43"/>
        </w:numPr>
        <w:tabs>
          <w:tab w:val="clear" w:pos="6"/>
        </w:tabs>
        <w:spacing w:line="240" w:lineRule="auto"/>
        <w:rPr>
          <w:rFonts w:cs="Arial"/>
        </w:rPr>
      </w:pPr>
      <w:r w:rsidRPr="00FA1B93">
        <w:rPr>
          <w:rFonts w:cs="Arial"/>
        </w:rPr>
        <w:t>Het bevoegd gezag kan, onder opgaaf van redenen, de deelnemersraad vaker uitnodigen voor overleg. De deelnemersraad kan ook, onder opgaaf van redenen, het bevoegd gezag vaker voor overleg uitnodigen. Dat overleg wordt dan steeds gehouden binne</w:t>
      </w:r>
      <w:r w:rsidR="002D34AC">
        <w:rPr>
          <w:rFonts w:cs="Arial"/>
        </w:rPr>
        <w:t>n drie weken na de uitnodiging en ook hierbij wordt de agenda in onderling overleg vastgesteld.</w:t>
      </w:r>
    </w:p>
    <w:p w:rsidR="00074FE0" w:rsidRPr="00FA1B93" w:rsidRDefault="00074FE0" w:rsidP="00074FE0">
      <w:pPr>
        <w:tabs>
          <w:tab w:val="clear" w:pos="6"/>
        </w:tabs>
        <w:spacing w:line="240" w:lineRule="auto"/>
        <w:rPr>
          <w:rFonts w:cs="Arial"/>
        </w:rPr>
      </w:pPr>
    </w:p>
    <w:p w:rsidR="002168AC" w:rsidRDefault="00074FE0" w:rsidP="00074FE0">
      <w:pPr>
        <w:numPr>
          <w:ilvl w:val="0"/>
          <w:numId w:val="43"/>
        </w:numPr>
        <w:tabs>
          <w:tab w:val="clear" w:pos="6"/>
        </w:tabs>
        <w:spacing w:line="240" w:lineRule="auto"/>
        <w:rPr>
          <w:rFonts w:cs="Arial"/>
        </w:rPr>
      </w:pPr>
      <w:r>
        <w:rPr>
          <w:rFonts w:cs="Arial"/>
        </w:rPr>
        <w:t>D</w:t>
      </w:r>
      <w:r w:rsidR="00E14C33" w:rsidRPr="00FA1B93">
        <w:rPr>
          <w:rFonts w:cs="Arial"/>
        </w:rPr>
        <w:t>e deelnemersraad, de ondernemingsraad</w:t>
      </w:r>
      <w:r w:rsidR="006E46E6">
        <w:rPr>
          <w:rFonts w:cs="Arial"/>
        </w:rPr>
        <w:t>, de ouderraad (als deze er is)</w:t>
      </w:r>
      <w:r w:rsidR="00E14C33" w:rsidRPr="00FA1B93">
        <w:rPr>
          <w:rFonts w:cs="Arial"/>
        </w:rPr>
        <w:t xml:space="preserve"> en </w:t>
      </w:r>
      <w:r w:rsidR="002168AC">
        <w:rPr>
          <w:rFonts w:cs="Arial"/>
        </w:rPr>
        <w:t>het bevoegd gezag overleggen minimaal eenmaal per jaar gezamenlijk over de algemene gang van zaken binnen de school.</w:t>
      </w:r>
      <w:r w:rsidR="006E46E6">
        <w:rPr>
          <w:rFonts w:cs="Arial"/>
        </w:rPr>
        <w:t xml:space="preserve"> Het bevoegd gezag neemt het </w:t>
      </w:r>
      <w:r w:rsidR="00277B47">
        <w:rPr>
          <w:rFonts w:cs="Arial"/>
        </w:rPr>
        <w:t>initiatief</w:t>
      </w:r>
      <w:r w:rsidR="006E46E6">
        <w:rPr>
          <w:rFonts w:cs="Arial"/>
        </w:rPr>
        <w:t xml:space="preserve"> tot dit overleg.</w:t>
      </w:r>
    </w:p>
    <w:p w:rsidR="00074FE0" w:rsidRDefault="00074FE0" w:rsidP="00074FE0">
      <w:pPr>
        <w:tabs>
          <w:tab w:val="clear" w:pos="6"/>
        </w:tabs>
        <w:spacing w:line="240" w:lineRule="auto"/>
        <w:rPr>
          <w:rFonts w:cs="Arial"/>
        </w:rPr>
      </w:pPr>
    </w:p>
    <w:p w:rsidR="00E14C33" w:rsidRDefault="00074FE0" w:rsidP="00E14C33">
      <w:pPr>
        <w:numPr>
          <w:ilvl w:val="0"/>
          <w:numId w:val="43"/>
        </w:numPr>
        <w:tabs>
          <w:tab w:val="clear" w:pos="6"/>
        </w:tabs>
        <w:spacing w:line="240" w:lineRule="auto"/>
        <w:rPr>
          <w:rFonts w:cs="Arial"/>
        </w:rPr>
      </w:pPr>
      <w:r>
        <w:rPr>
          <w:rFonts w:cs="Arial"/>
        </w:rPr>
        <w:t>D</w:t>
      </w:r>
      <w:r w:rsidR="00E14C33" w:rsidRPr="00FA1B93">
        <w:rPr>
          <w:rFonts w:cs="Arial"/>
        </w:rPr>
        <w:t xml:space="preserve">e Raad van Toezicht </w:t>
      </w:r>
      <w:r w:rsidR="002168AC">
        <w:rPr>
          <w:rFonts w:cs="Arial"/>
        </w:rPr>
        <w:t xml:space="preserve">overlegt minimaal </w:t>
      </w:r>
      <w:r w:rsidR="00044D1D">
        <w:rPr>
          <w:rFonts w:cs="Arial"/>
        </w:rPr>
        <w:t>twee</w:t>
      </w:r>
      <w:r w:rsidR="002168AC">
        <w:rPr>
          <w:rFonts w:cs="Arial"/>
        </w:rPr>
        <w:t xml:space="preserve">maal per jaar met de deelnemersraad </w:t>
      </w:r>
      <w:r w:rsidR="00CD580B">
        <w:rPr>
          <w:rFonts w:cs="Arial"/>
        </w:rPr>
        <w:t>en</w:t>
      </w:r>
      <w:r w:rsidR="00044D1D">
        <w:rPr>
          <w:rFonts w:cs="Arial"/>
        </w:rPr>
        <w:t xml:space="preserve"> de ondernemingsraad </w:t>
      </w:r>
      <w:r w:rsidR="00E14C33" w:rsidRPr="00FA1B93">
        <w:rPr>
          <w:rFonts w:cs="Arial"/>
        </w:rPr>
        <w:t xml:space="preserve">over het beleid en de ontwikkelingen in de instelling. </w:t>
      </w:r>
    </w:p>
    <w:p w:rsidR="00E14C33" w:rsidRDefault="00E14C33" w:rsidP="00E14C33">
      <w:pPr>
        <w:pStyle w:val="Kop1"/>
        <w:numPr>
          <w:ilvl w:val="0"/>
          <w:numId w:val="0"/>
        </w:numPr>
        <w:rPr>
          <w:sz w:val="20"/>
          <w:szCs w:val="20"/>
        </w:rPr>
      </w:pPr>
      <w:r w:rsidRPr="00FA1B93">
        <w:rPr>
          <w:sz w:val="20"/>
          <w:szCs w:val="20"/>
        </w:rPr>
        <w:t>Artikel 6: Faciliteiten voor de deelnemersraad</w:t>
      </w:r>
    </w:p>
    <w:p w:rsidR="001618D5" w:rsidRPr="001618D5" w:rsidRDefault="001618D5" w:rsidP="001618D5"/>
    <w:p w:rsidR="00E14C33" w:rsidRPr="00FA1B93" w:rsidRDefault="00E14C33" w:rsidP="00E14C33">
      <w:pPr>
        <w:numPr>
          <w:ilvl w:val="0"/>
          <w:numId w:val="19"/>
        </w:numPr>
        <w:tabs>
          <w:tab w:val="clear" w:pos="6"/>
        </w:tabs>
        <w:spacing w:line="240" w:lineRule="auto"/>
        <w:rPr>
          <w:rFonts w:cs="Arial"/>
        </w:rPr>
      </w:pPr>
      <w:r w:rsidRPr="00FA1B93">
        <w:rPr>
          <w:rFonts w:cs="Arial"/>
        </w:rPr>
        <w:t xml:space="preserve">Het bevoegd gezag stelt aan de deelnemersraad voldoende geld ter beschikking om de taken van de raad goed te kunnen uitvoeren. In ieder geval geldt dat voor: </w:t>
      </w:r>
    </w:p>
    <w:p w:rsidR="00E14C33" w:rsidRPr="00FA1B93" w:rsidRDefault="00E14C33" w:rsidP="00E14C33">
      <w:pPr>
        <w:numPr>
          <w:ilvl w:val="1"/>
          <w:numId w:val="19"/>
        </w:numPr>
        <w:tabs>
          <w:tab w:val="clear" w:pos="6"/>
        </w:tabs>
        <w:spacing w:line="240" w:lineRule="auto"/>
        <w:rPr>
          <w:rFonts w:cs="Arial"/>
        </w:rPr>
      </w:pPr>
      <w:r w:rsidRPr="00FA1B93">
        <w:rPr>
          <w:rFonts w:cs="Arial"/>
        </w:rPr>
        <w:t>het organiseren van de verkiezingen van de leden van de raad;</w:t>
      </w:r>
    </w:p>
    <w:p w:rsidR="00E14C33" w:rsidRPr="00FA1B93" w:rsidRDefault="00E14C33" w:rsidP="00E14C33">
      <w:pPr>
        <w:numPr>
          <w:ilvl w:val="1"/>
          <w:numId w:val="19"/>
        </w:numPr>
        <w:tabs>
          <w:tab w:val="clear" w:pos="6"/>
        </w:tabs>
        <w:spacing w:line="240" w:lineRule="auto"/>
        <w:rPr>
          <w:rFonts w:cs="Arial"/>
        </w:rPr>
      </w:pPr>
      <w:r w:rsidRPr="00FA1B93">
        <w:rPr>
          <w:rFonts w:cs="Arial"/>
        </w:rPr>
        <w:t>de ambtelijke ondersteuning van de raad;</w:t>
      </w:r>
    </w:p>
    <w:p w:rsidR="00E14C33" w:rsidRPr="00FA1B93" w:rsidRDefault="00E14C33" w:rsidP="00E14C33">
      <w:pPr>
        <w:numPr>
          <w:ilvl w:val="1"/>
          <w:numId w:val="19"/>
        </w:numPr>
        <w:tabs>
          <w:tab w:val="clear" w:pos="6"/>
        </w:tabs>
        <w:spacing w:line="240" w:lineRule="auto"/>
        <w:rPr>
          <w:rFonts w:cs="Arial"/>
        </w:rPr>
      </w:pPr>
      <w:r w:rsidRPr="00FA1B93">
        <w:rPr>
          <w:rFonts w:cs="Arial"/>
        </w:rPr>
        <w:t>het volgen van cursussen door de leden van de raad;</w:t>
      </w:r>
    </w:p>
    <w:p w:rsidR="00E14C33" w:rsidRPr="00FA1B93" w:rsidRDefault="00E14C33" w:rsidP="00E14C33">
      <w:pPr>
        <w:numPr>
          <w:ilvl w:val="1"/>
          <w:numId w:val="19"/>
        </w:numPr>
        <w:tabs>
          <w:tab w:val="clear" w:pos="6"/>
        </w:tabs>
        <w:spacing w:line="240" w:lineRule="auto"/>
        <w:rPr>
          <w:rFonts w:cs="Arial"/>
        </w:rPr>
      </w:pPr>
      <w:r w:rsidRPr="00FA1B93">
        <w:rPr>
          <w:rFonts w:cs="Arial"/>
        </w:rPr>
        <w:t xml:space="preserve">het organiseren van contacten met de overige deelnemers;  </w:t>
      </w:r>
    </w:p>
    <w:p w:rsidR="00E14C33" w:rsidRPr="00FA1B93" w:rsidRDefault="00E14C33" w:rsidP="00E14C33">
      <w:pPr>
        <w:numPr>
          <w:ilvl w:val="1"/>
          <w:numId w:val="19"/>
        </w:numPr>
        <w:tabs>
          <w:tab w:val="clear" w:pos="6"/>
        </w:tabs>
        <w:spacing w:line="240" w:lineRule="auto"/>
        <w:rPr>
          <w:rFonts w:cs="Arial"/>
        </w:rPr>
      </w:pPr>
      <w:r w:rsidRPr="00FA1B93">
        <w:rPr>
          <w:rFonts w:cs="Arial"/>
        </w:rPr>
        <w:t>contacten met externe deskundigen</w:t>
      </w:r>
      <w:r w:rsidR="00F2577A">
        <w:rPr>
          <w:rFonts w:cs="Arial"/>
        </w:rPr>
        <w:t>.</w:t>
      </w:r>
    </w:p>
    <w:p w:rsidR="00E14C33" w:rsidRPr="00FA1B93" w:rsidRDefault="00E14C33" w:rsidP="001618D5">
      <w:pPr>
        <w:tabs>
          <w:tab w:val="clear" w:pos="6"/>
        </w:tabs>
        <w:spacing w:line="240" w:lineRule="auto"/>
        <w:ind w:left="720"/>
        <w:rPr>
          <w:rFonts w:cs="Arial"/>
        </w:rPr>
      </w:pPr>
    </w:p>
    <w:p w:rsidR="00E14C33" w:rsidRPr="00FA1B93" w:rsidRDefault="00E14C33" w:rsidP="00E14C33">
      <w:pPr>
        <w:numPr>
          <w:ilvl w:val="0"/>
          <w:numId w:val="19"/>
        </w:numPr>
        <w:tabs>
          <w:tab w:val="clear" w:pos="6"/>
        </w:tabs>
        <w:spacing w:line="240" w:lineRule="auto"/>
        <w:rPr>
          <w:rFonts w:cs="Arial"/>
        </w:rPr>
      </w:pPr>
      <w:r w:rsidRPr="00FA1B93">
        <w:rPr>
          <w:rFonts w:cs="Arial"/>
        </w:rPr>
        <w:t xml:space="preserve">Het bevoegd gezag zorgt ervoor dat de deelnemersraad de beschikking krijgt </w:t>
      </w:r>
      <w:r w:rsidR="007130A6">
        <w:rPr>
          <w:rFonts w:cs="Arial"/>
        </w:rPr>
        <w:t>over de voorzieningen die de raad voor zijn werk nodig heeft, zoals</w:t>
      </w:r>
      <w:r w:rsidRPr="00FA1B93">
        <w:rPr>
          <w:rFonts w:cs="Arial"/>
        </w:rPr>
        <w:t xml:space="preserve"> ruimten om te werken en te vergaderen, gebruik van telefoon, eigen </w:t>
      </w:r>
      <w:proofErr w:type="spellStart"/>
      <w:r w:rsidRPr="00FA1B93">
        <w:rPr>
          <w:rFonts w:cs="Arial"/>
        </w:rPr>
        <w:t>ICT-voorzieningen</w:t>
      </w:r>
      <w:proofErr w:type="spellEnd"/>
      <w:r w:rsidRPr="00FA1B93">
        <w:rPr>
          <w:rFonts w:cs="Arial"/>
        </w:rPr>
        <w:t xml:space="preserve">, papier en andere materialen voor zover dat redelijk en nodig is. </w:t>
      </w:r>
    </w:p>
    <w:p w:rsidR="00E14C33" w:rsidRPr="00FA1B93" w:rsidRDefault="00E14C33" w:rsidP="00E14C33">
      <w:pPr>
        <w:rPr>
          <w:rFonts w:cs="Arial"/>
        </w:rPr>
      </w:pPr>
    </w:p>
    <w:p w:rsidR="00E14C33" w:rsidRDefault="00E14C33" w:rsidP="00E14C33">
      <w:pPr>
        <w:numPr>
          <w:ilvl w:val="0"/>
          <w:numId w:val="19"/>
        </w:numPr>
        <w:tabs>
          <w:tab w:val="clear" w:pos="6"/>
        </w:tabs>
        <w:spacing w:line="240" w:lineRule="auto"/>
        <w:rPr>
          <w:rFonts w:cs="Arial"/>
        </w:rPr>
      </w:pPr>
      <w:r w:rsidRPr="00FA1B93">
        <w:rPr>
          <w:rFonts w:cs="Arial"/>
        </w:rPr>
        <w:t xml:space="preserve">De </w:t>
      </w:r>
      <w:r w:rsidR="00A9329F">
        <w:rPr>
          <w:rFonts w:cs="Arial"/>
        </w:rPr>
        <w:t>deelnemers</w:t>
      </w:r>
      <w:r w:rsidRPr="00FA1B93">
        <w:rPr>
          <w:rFonts w:cs="Arial"/>
        </w:rPr>
        <w:t>raad krijgt voldoende tijd ter beschikking om zijn werk te verrichten, ook tijdens schooltijd.</w:t>
      </w:r>
    </w:p>
    <w:p w:rsidR="00A9329F" w:rsidRDefault="00A9329F" w:rsidP="00A9329F">
      <w:pPr>
        <w:tabs>
          <w:tab w:val="clear" w:pos="6"/>
        </w:tabs>
        <w:spacing w:line="240" w:lineRule="auto"/>
        <w:rPr>
          <w:rFonts w:cs="Arial"/>
        </w:rPr>
      </w:pPr>
    </w:p>
    <w:p w:rsidR="00A9329F" w:rsidRPr="00FA1B93" w:rsidRDefault="00A9329F" w:rsidP="00E14C33">
      <w:pPr>
        <w:numPr>
          <w:ilvl w:val="0"/>
          <w:numId w:val="19"/>
        </w:numPr>
        <w:tabs>
          <w:tab w:val="clear" w:pos="6"/>
        </w:tabs>
        <w:spacing w:line="240" w:lineRule="auto"/>
        <w:rPr>
          <w:rFonts w:cs="Arial"/>
        </w:rPr>
      </w:pPr>
      <w:r>
        <w:rPr>
          <w:rFonts w:cs="Arial"/>
        </w:rPr>
        <w:t xml:space="preserve">Leden van de deelnemersraad hebben het recht om door een </w:t>
      </w:r>
      <w:r w:rsidR="00044D1D">
        <w:rPr>
          <w:rFonts w:cs="Arial"/>
        </w:rPr>
        <w:t>des</w:t>
      </w:r>
      <w:r>
        <w:rPr>
          <w:rFonts w:cs="Arial"/>
        </w:rPr>
        <w:t>kundige medewerker van de school in hun werk te worden begeleid.</w:t>
      </w:r>
    </w:p>
    <w:p w:rsidR="00E14C33" w:rsidRPr="00FA1B93" w:rsidRDefault="00E14C33" w:rsidP="00E14C33">
      <w:pPr>
        <w:rPr>
          <w:rFonts w:cs="Arial"/>
        </w:rPr>
      </w:pPr>
    </w:p>
    <w:p w:rsidR="00E14C33" w:rsidRPr="00FA1B93" w:rsidRDefault="00E14C33" w:rsidP="00E14C33">
      <w:pPr>
        <w:numPr>
          <w:ilvl w:val="0"/>
          <w:numId w:val="19"/>
        </w:numPr>
        <w:tabs>
          <w:tab w:val="clear" w:pos="6"/>
        </w:tabs>
        <w:spacing w:line="240" w:lineRule="auto"/>
        <w:rPr>
          <w:rFonts w:cs="Arial"/>
        </w:rPr>
      </w:pPr>
      <w:r w:rsidRPr="00FA1B93">
        <w:rPr>
          <w:rFonts w:cs="Arial"/>
        </w:rPr>
        <w:t>De school heeft de mogelijkheid om het lidmaatschap van de deelnemersraad of deelr</w:t>
      </w:r>
      <w:r w:rsidR="00A9329F">
        <w:rPr>
          <w:rFonts w:cs="Arial"/>
        </w:rPr>
        <w:t>aad te belonen met studiepunten of competenties.</w:t>
      </w:r>
    </w:p>
    <w:p w:rsidR="00AB2C24" w:rsidRDefault="00AB2C24" w:rsidP="00AB2C24"/>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p>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r>
        <w:rPr>
          <w:b/>
          <w:i/>
        </w:rPr>
        <w:t>Huishoudelijke aangelegenheden</w:t>
      </w:r>
    </w:p>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p>
    <w:p w:rsidR="00E14C33" w:rsidRDefault="00E14C33" w:rsidP="00E14C33">
      <w:pPr>
        <w:pStyle w:val="Kop1"/>
        <w:numPr>
          <w:ilvl w:val="0"/>
          <w:numId w:val="0"/>
        </w:numPr>
        <w:rPr>
          <w:sz w:val="20"/>
          <w:szCs w:val="20"/>
        </w:rPr>
      </w:pPr>
      <w:r w:rsidRPr="00FA1B93">
        <w:rPr>
          <w:sz w:val="20"/>
          <w:szCs w:val="20"/>
        </w:rPr>
        <w:t>Artikel 7: Verkiezingen</w:t>
      </w:r>
    </w:p>
    <w:p w:rsidR="00F812E3" w:rsidRPr="00F812E3" w:rsidRDefault="00F812E3" w:rsidP="00F812E3"/>
    <w:p w:rsidR="00E14C33" w:rsidRPr="00FA1B93" w:rsidRDefault="00E14C33" w:rsidP="00E14C33">
      <w:pPr>
        <w:numPr>
          <w:ilvl w:val="0"/>
          <w:numId w:val="25"/>
        </w:numPr>
        <w:tabs>
          <w:tab w:val="clear" w:pos="6"/>
        </w:tabs>
        <w:spacing w:line="240" w:lineRule="auto"/>
        <w:rPr>
          <w:rFonts w:cs="Arial"/>
        </w:rPr>
      </w:pPr>
      <w:r w:rsidRPr="00FA1B93">
        <w:rPr>
          <w:rFonts w:cs="Arial"/>
        </w:rPr>
        <w:t>De verkiezingen worden georganiseerd door de deelnemersraad. De school stelt de deelnemersraad daartoe in de gelegenheid en ondersteunt de deelnemersraad daarbij.</w:t>
      </w:r>
    </w:p>
    <w:p w:rsidR="00E14C33" w:rsidRPr="00FA1B93" w:rsidRDefault="00E14C33" w:rsidP="00E14C33">
      <w:pPr>
        <w:rPr>
          <w:rFonts w:cs="Arial"/>
        </w:rPr>
      </w:pPr>
    </w:p>
    <w:p w:rsidR="00E14C33" w:rsidRPr="00FA1B93" w:rsidRDefault="00E14C33" w:rsidP="00E14C33">
      <w:pPr>
        <w:numPr>
          <w:ilvl w:val="0"/>
          <w:numId w:val="25"/>
        </w:numPr>
        <w:tabs>
          <w:tab w:val="clear" w:pos="6"/>
        </w:tabs>
        <w:spacing w:line="240" w:lineRule="auto"/>
        <w:rPr>
          <w:rFonts w:cs="Arial"/>
        </w:rPr>
      </w:pPr>
      <w:r w:rsidRPr="00FA1B93">
        <w:rPr>
          <w:rFonts w:cs="Arial"/>
        </w:rPr>
        <w:t xml:space="preserve">Verkiezingen worden gehouden in een geheime, schriftelijke </w:t>
      </w:r>
      <w:r w:rsidR="00044D1D">
        <w:rPr>
          <w:rFonts w:cs="Arial"/>
        </w:rPr>
        <w:t xml:space="preserve">of digitale </w:t>
      </w:r>
      <w:r w:rsidRPr="00FA1B93">
        <w:rPr>
          <w:rFonts w:cs="Arial"/>
        </w:rPr>
        <w:t xml:space="preserve">stemming. Er worden daarbij formulieren gebruikt, waarop alle kandidaten zijn vermeld. </w:t>
      </w:r>
    </w:p>
    <w:p w:rsidR="00E14C33" w:rsidRPr="00FA1B93" w:rsidRDefault="00E14C33" w:rsidP="00E14C33">
      <w:pPr>
        <w:rPr>
          <w:rFonts w:cs="Arial"/>
        </w:rPr>
      </w:pPr>
    </w:p>
    <w:p w:rsidR="00E14C33" w:rsidRDefault="00854879" w:rsidP="00E14C33">
      <w:pPr>
        <w:numPr>
          <w:ilvl w:val="0"/>
          <w:numId w:val="25"/>
        </w:numPr>
        <w:tabs>
          <w:tab w:val="clear" w:pos="6"/>
        </w:tabs>
        <w:spacing w:line="240" w:lineRule="auto"/>
        <w:rPr>
          <w:rFonts w:cs="Arial"/>
        </w:rPr>
      </w:pPr>
      <w:r>
        <w:rPr>
          <w:rFonts w:cs="Arial"/>
        </w:rPr>
        <w:t xml:space="preserve">Alle </w:t>
      </w:r>
      <w:r w:rsidR="001C1B9E">
        <w:rPr>
          <w:rFonts w:cs="Arial"/>
        </w:rPr>
        <w:t>d</w:t>
      </w:r>
      <w:r w:rsidR="00E14C33" w:rsidRPr="00FA1B93">
        <w:rPr>
          <w:rFonts w:cs="Arial"/>
        </w:rPr>
        <w:t xml:space="preserve">eelnemers </w:t>
      </w:r>
      <w:r w:rsidR="001C1B9E">
        <w:rPr>
          <w:rFonts w:cs="Arial"/>
        </w:rPr>
        <w:t xml:space="preserve">binnen de school </w:t>
      </w:r>
      <w:r w:rsidR="00E14C33" w:rsidRPr="00FA1B93">
        <w:rPr>
          <w:rFonts w:cs="Arial"/>
        </w:rPr>
        <w:t>kunnen zich schriftelijk kandidaat stellen voor de deelnemersraad</w:t>
      </w:r>
      <w:r w:rsidR="00044D1D">
        <w:rPr>
          <w:rFonts w:cs="Arial"/>
        </w:rPr>
        <w:t>.</w:t>
      </w:r>
      <w:r w:rsidR="007459A2">
        <w:rPr>
          <w:rFonts w:cs="Arial"/>
        </w:rPr>
        <w:t xml:space="preserve"> </w:t>
      </w:r>
    </w:p>
    <w:p w:rsidR="007459A2" w:rsidRDefault="007459A2" w:rsidP="007459A2">
      <w:pPr>
        <w:tabs>
          <w:tab w:val="clear" w:pos="6"/>
        </w:tabs>
        <w:spacing w:line="240" w:lineRule="auto"/>
        <w:rPr>
          <w:rFonts w:cs="Arial"/>
        </w:rPr>
      </w:pPr>
    </w:p>
    <w:p w:rsidR="007459A2" w:rsidRPr="00FA1B93" w:rsidRDefault="007459A2" w:rsidP="00E14C33">
      <w:pPr>
        <w:numPr>
          <w:ilvl w:val="0"/>
          <w:numId w:val="25"/>
        </w:numPr>
        <w:tabs>
          <w:tab w:val="clear" w:pos="6"/>
        </w:tabs>
        <w:spacing w:line="240" w:lineRule="auto"/>
        <w:rPr>
          <w:rFonts w:cs="Arial"/>
        </w:rPr>
      </w:pPr>
      <w:r>
        <w:rPr>
          <w:rFonts w:cs="Arial"/>
        </w:rPr>
        <w:t xml:space="preserve">Om een goede keuze tussen de kandidaten te kunnen maken, neemt elke kandidaat een motivatie voor de kandidaatstelling en voornemens bij het lidmaatschap </w:t>
      </w:r>
      <w:r w:rsidR="007F10D5">
        <w:rPr>
          <w:rFonts w:cs="Arial"/>
        </w:rPr>
        <w:t xml:space="preserve">(waar wil ik aan gaan werken) </w:t>
      </w:r>
      <w:r>
        <w:rPr>
          <w:rFonts w:cs="Arial"/>
        </w:rPr>
        <w:t>op de verkiezingslijst op.</w:t>
      </w:r>
    </w:p>
    <w:p w:rsidR="00E14C33" w:rsidRPr="00FA1B93" w:rsidRDefault="00E14C33" w:rsidP="00E14C33">
      <w:pPr>
        <w:rPr>
          <w:rFonts w:cs="Arial"/>
        </w:rPr>
      </w:pPr>
    </w:p>
    <w:p w:rsidR="00E14C33" w:rsidRPr="00FA1B93" w:rsidRDefault="00E14C33" w:rsidP="00E14C33">
      <w:pPr>
        <w:numPr>
          <w:ilvl w:val="0"/>
          <w:numId w:val="25"/>
        </w:numPr>
        <w:tabs>
          <w:tab w:val="clear" w:pos="6"/>
        </w:tabs>
        <w:spacing w:line="240" w:lineRule="auto"/>
        <w:rPr>
          <w:rFonts w:cs="Arial"/>
        </w:rPr>
      </w:pPr>
      <w:r w:rsidRPr="00FA1B93">
        <w:rPr>
          <w:rFonts w:cs="Arial"/>
        </w:rPr>
        <w:lastRenderedPageBreak/>
        <w:t xml:space="preserve">De deelnemersraad stelt op zijn laatst </w:t>
      </w:r>
      <w:r w:rsidR="00044D1D">
        <w:rPr>
          <w:rFonts w:cs="Arial"/>
        </w:rPr>
        <w:t xml:space="preserve">drie maanden </w:t>
      </w:r>
      <w:r w:rsidRPr="00FA1B93">
        <w:rPr>
          <w:rFonts w:cs="Arial"/>
        </w:rPr>
        <w:t xml:space="preserve">voor de eerstkomende verkiezingen een reglement voor die verkiezingen vast. In dat reglement staat in ieder geval: </w:t>
      </w:r>
    </w:p>
    <w:p w:rsidR="00E14C33" w:rsidRPr="00FA1B93" w:rsidRDefault="00E14C33" w:rsidP="00E14C33">
      <w:pPr>
        <w:numPr>
          <w:ilvl w:val="1"/>
          <w:numId w:val="25"/>
        </w:numPr>
        <w:tabs>
          <w:tab w:val="clear" w:pos="6"/>
        </w:tabs>
        <w:spacing w:line="240" w:lineRule="auto"/>
        <w:rPr>
          <w:rFonts w:cs="Arial"/>
        </w:rPr>
      </w:pPr>
      <w:r w:rsidRPr="00FA1B93">
        <w:rPr>
          <w:rFonts w:cs="Arial"/>
        </w:rPr>
        <w:t xml:space="preserve">waar en wanneer de kandidaatstellingen worden ingediend ; </w:t>
      </w:r>
    </w:p>
    <w:p w:rsidR="00E14C33" w:rsidRPr="00FA1B93" w:rsidRDefault="00E14C33" w:rsidP="00E14C33">
      <w:pPr>
        <w:numPr>
          <w:ilvl w:val="1"/>
          <w:numId w:val="25"/>
        </w:numPr>
        <w:tabs>
          <w:tab w:val="clear" w:pos="6"/>
        </w:tabs>
        <w:spacing w:line="240" w:lineRule="auto"/>
        <w:rPr>
          <w:rFonts w:cs="Arial"/>
        </w:rPr>
      </w:pPr>
      <w:r w:rsidRPr="00FA1B93">
        <w:rPr>
          <w:rFonts w:cs="Arial"/>
        </w:rPr>
        <w:t>wanneer en hoe de kandidaatstellingen bekend worden gemaakt;</w:t>
      </w:r>
    </w:p>
    <w:p w:rsidR="00E14C33" w:rsidRPr="00FA1B93" w:rsidRDefault="00E14C33" w:rsidP="00E14C33">
      <w:pPr>
        <w:numPr>
          <w:ilvl w:val="1"/>
          <w:numId w:val="25"/>
        </w:numPr>
        <w:tabs>
          <w:tab w:val="clear" w:pos="6"/>
        </w:tabs>
        <w:spacing w:line="240" w:lineRule="auto"/>
        <w:rPr>
          <w:rFonts w:cs="Arial"/>
        </w:rPr>
      </w:pPr>
      <w:r w:rsidRPr="00FA1B93">
        <w:rPr>
          <w:rFonts w:cs="Arial"/>
        </w:rPr>
        <w:t>waar en wanneer er gekozen kan worden ;</w:t>
      </w:r>
    </w:p>
    <w:p w:rsidR="00E14C33" w:rsidRPr="00FA1B93" w:rsidRDefault="00E14C33" w:rsidP="00E14C33">
      <w:pPr>
        <w:numPr>
          <w:ilvl w:val="1"/>
          <w:numId w:val="25"/>
        </w:numPr>
        <w:tabs>
          <w:tab w:val="clear" w:pos="6"/>
        </w:tabs>
        <w:spacing w:line="240" w:lineRule="auto"/>
        <w:rPr>
          <w:rFonts w:cs="Arial"/>
        </w:rPr>
      </w:pPr>
      <w:r w:rsidRPr="00FA1B93">
        <w:rPr>
          <w:rFonts w:cs="Arial"/>
        </w:rPr>
        <w:t>hoe ervoor gezorgd wordt dat de verkiezingen eerlijk verlopen;</w:t>
      </w:r>
    </w:p>
    <w:p w:rsidR="00E14C33" w:rsidRPr="00FA1B93" w:rsidRDefault="00E14C33" w:rsidP="00E14C33">
      <w:pPr>
        <w:numPr>
          <w:ilvl w:val="1"/>
          <w:numId w:val="25"/>
        </w:numPr>
        <w:tabs>
          <w:tab w:val="clear" w:pos="6"/>
        </w:tabs>
        <w:spacing w:line="240" w:lineRule="auto"/>
        <w:rPr>
          <w:rFonts w:cs="Arial"/>
        </w:rPr>
      </w:pPr>
      <w:r w:rsidRPr="00FA1B93">
        <w:rPr>
          <w:rFonts w:cs="Arial"/>
        </w:rPr>
        <w:t xml:space="preserve">wie er een beslissing moet nemen als er onduidelijkheden zijn; </w:t>
      </w:r>
    </w:p>
    <w:p w:rsidR="00E14C33" w:rsidRPr="00FA1B93" w:rsidRDefault="00E14C33" w:rsidP="00E14C33">
      <w:pPr>
        <w:numPr>
          <w:ilvl w:val="1"/>
          <w:numId w:val="25"/>
        </w:numPr>
        <w:tabs>
          <w:tab w:val="clear" w:pos="6"/>
        </w:tabs>
        <w:spacing w:line="240" w:lineRule="auto"/>
        <w:rPr>
          <w:rFonts w:cs="Arial"/>
        </w:rPr>
      </w:pPr>
      <w:r w:rsidRPr="00FA1B93">
        <w:rPr>
          <w:rFonts w:cs="Arial"/>
        </w:rPr>
        <w:t xml:space="preserve">wie de uitslag vaststelt. </w:t>
      </w:r>
    </w:p>
    <w:p w:rsidR="00E14C33" w:rsidRPr="00FA1B93" w:rsidRDefault="00E14C33" w:rsidP="00E14C33">
      <w:pPr>
        <w:pStyle w:val="Kop1"/>
        <w:numPr>
          <w:ilvl w:val="0"/>
          <w:numId w:val="0"/>
        </w:numPr>
        <w:rPr>
          <w:sz w:val="20"/>
          <w:szCs w:val="20"/>
        </w:rPr>
      </w:pPr>
      <w:r w:rsidRPr="00FA1B93">
        <w:rPr>
          <w:sz w:val="20"/>
          <w:szCs w:val="20"/>
        </w:rPr>
        <w:t>Artikel 8: Het huishoudelijk reglement</w:t>
      </w:r>
    </w:p>
    <w:p w:rsidR="00E14C33" w:rsidRPr="00FA1B93" w:rsidRDefault="00E14C33" w:rsidP="00E14C33">
      <w:pPr>
        <w:rPr>
          <w:rFonts w:cs="Arial"/>
        </w:rPr>
      </w:pPr>
    </w:p>
    <w:p w:rsidR="00E14C33" w:rsidRPr="00FA1B93" w:rsidRDefault="007F10D5" w:rsidP="00E14C33">
      <w:pPr>
        <w:numPr>
          <w:ilvl w:val="0"/>
          <w:numId w:val="24"/>
        </w:numPr>
        <w:tabs>
          <w:tab w:val="clear" w:pos="6"/>
        </w:tabs>
        <w:spacing w:line="240" w:lineRule="auto"/>
        <w:rPr>
          <w:rFonts w:cs="Arial"/>
        </w:rPr>
      </w:pPr>
      <w:r>
        <w:rPr>
          <w:rFonts w:cs="Arial"/>
        </w:rPr>
        <w:t>H</w:t>
      </w:r>
      <w:r w:rsidR="00E14C33" w:rsidRPr="00FA1B93">
        <w:rPr>
          <w:rFonts w:cs="Arial"/>
        </w:rPr>
        <w:t xml:space="preserve">et huishoudelijk reglement wordt </w:t>
      </w:r>
      <w:r>
        <w:rPr>
          <w:rFonts w:cs="Arial"/>
        </w:rPr>
        <w:t xml:space="preserve">door de deelnemersraad </w:t>
      </w:r>
      <w:r w:rsidR="00E14C33" w:rsidRPr="00FA1B93">
        <w:rPr>
          <w:rFonts w:cs="Arial"/>
        </w:rPr>
        <w:t>vastgesteld</w:t>
      </w:r>
      <w:r>
        <w:rPr>
          <w:rFonts w:cs="Arial"/>
        </w:rPr>
        <w:t>. Voordat de deelnemersraad dat doet</w:t>
      </w:r>
      <w:r w:rsidR="00E14C33" w:rsidRPr="00FA1B93">
        <w:rPr>
          <w:rFonts w:cs="Arial"/>
        </w:rPr>
        <w:t xml:space="preserve"> vraagt de deelnemersraad daarover advies aan het bevoegd gezag. </w:t>
      </w:r>
    </w:p>
    <w:p w:rsidR="00E14C33" w:rsidRPr="00FA1B93" w:rsidRDefault="00E14C33" w:rsidP="00E14C33">
      <w:pPr>
        <w:ind w:left="-3420"/>
        <w:rPr>
          <w:rFonts w:cs="Arial"/>
        </w:rPr>
      </w:pPr>
    </w:p>
    <w:p w:rsidR="00E14C33" w:rsidRPr="00FA1B93" w:rsidRDefault="00E14C33" w:rsidP="00E14C33">
      <w:pPr>
        <w:numPr>
          <w:ilvl w:val="0"/>
          <w:numId w:val="24"/>
        </w:numPr>
        <w:tabs>
          <w:tab w:val="clear" w:pos="6"/>
        </w:tabs>
        <w:spacing w:line="240" w:lineRule="auto"/>
        <w:rPr>
          <w:rFonts w:cs="Arial"/>
        </w:rPr>
      </w:pPr>
      <w:r w:rsidRPr="00FA1B93">
        <w:rPr>
          <w:rFonts w:cs="Arial"/>
        </w:rPr>
        <w:t xml:space="preserve">Het huishoudelijk reglement bevat in elk geval bepalingen over: </w:t>
      </w:r>
    </w:p>
    <w:p w:rsidR="00661E27" w:rsidRDefault="00661E27" w:rsidP="00E14C33">
      <w:pPr>
        <w:numPr>
          <w:ilvl w:val="1"/>
          <w:numId w:val="24"/>
        </w:numPr>
        <w:tabs>
          <w:tab w:val="clear" w:pos="6"/>
        </w:tabs>
        <w:spacing w:line="240" w:lineRule="auto"/>
        <w:rPr>
          <w:rFonts w:cs="Arial"/>
        </w:rPr>
      </w:pPr>
      <w:r>
        <w:rPr>
          <w:rFonts w:cs="Arial"/>
        </w:rPr>
        <w:t>zittingsduur van de leden en het rooster van aftreden;</w:t>
      </w:r>
    </w:p>
    <w:p w:rsidR="00B2671A" w:rsidRDefault="00B2671A" w:rsidP="00E14C33">
      <w:pPr>
        <w:numPr>
          <w:ilvl w:val="1"/>
          <w:numId w:val="24"/>
        </w:numPr>
        <w:tabs>
          <w:tab w:val="clear" w:pos="6"/>
        </w:tabs>
        <w:spacing w:line="240" w:lineRule="auto"/>
        <w:rPr>
          <w:rFonts w:cs="Arial"/>
        </w:rPr>
      </w:pPr>
      <w:r>
        <w:rPr>
          <w:rFonts w:cs="Arial"/>
        </w:rPr>
        <w:t>de gang van zaken bij tussentijds</w:t>
      </w:r>
      <w:r w:rsidR="00FB43A9">
        <w:rPr>
          <w:rFonts w:cs="Arial"/>
        </w:rPr>
        <w:t xml:space="preserve"> aftreden van leden, bijvoorbeeld omdat een deelnemer de school verlaat</w:t>
      </w:r>
      <w:r>
        <w:rPr>
          <w:rFonts w:cs="Arial"/>
        </w:rPr>
        <w:t>;</w:t>
      </w:r>
    </w:p>
    <w:p w:rsidR="00E14C33" w:rsidRPr="00FA1B93" w:rsidRDefault="00E14C33" w:rsidP="00E14C33">
      <w:pPr>
        <w:numPr>
          <w:ilvl w:val="1"/>
          <w:numId w:val="24"/>
        </w:numPr>
        <w:tabs>
          <w:tab w:val="clear" w:pos="6"/>
        </w:tabs>
        <w:spacing w:line="240" w:lineRule="auto"/>
        <w:rPr>
          <w:rFonts w:cs="Arial"/>
        </w:rPr>
      </w:pPr>
      <w:r w:rsidRPr="00FA1B93">
        <w:rPr>
          <w:rFonts w:cs="Arial"/>
        </w:rPr>
        <w:t>het aantal keren per jaar dat de deelnemersraad in ieder geval bij elkaar komt;</w:t>
      </w:r>
    </w:p>
    <w:p w:rsidR="00E14C33" w:rsidRPr="00FA1B93" w:rsidRDefault="00E14C33" w:rsidP="00E14C33">
      <w:pPr>
        <w:numPr>
          <w:ilvl w:val="1"/>
          <w:numId w:val="24"/>
        </w:numPr>
        <w:tabs>
          <w:tab w:val="clear" w:pos="6"/>
        </w:tabs>
        <w:spacing w:line="240" w:lineRule="auto"/>
        <w:rPr>
          <w:rFonts w:cs="Arial"/>
        </w:rPr>
      </w:pPr>
      <w:r w:rsidRPr="00FA1B93">
        <w:rPr>
          <w:rFonts w:cs="Arial"/>
        </w:rPr>
        <w:t xml:space="preserve">de onderwerpen, waarvoor de deelnemersraad in ieder geval ook bij elkaar komt; </w:t>
      </w:r>
    </w:p>
    <w:p w:rsidR="00E14C33" w:rsidRPr="00FA1B93" w:rsidRDefault="00E14C33" w:rsidP="00E14C33">
      <w:pPr>
        <w:numPr>
          <w:ilvl w:val="1"/>
          <w:numId w:val="24"/>
        </w:numPr>
        <w:tabs>
          <w:tab w:val="clear" w:pos="6"/>
        </w:tabs>
        <w:spacing w:line="240" w:lineRule="auto"/>
        <w:rPr>
          <w:rFonts w:cs="Arial"/>
        </w:rPr>
      </w:pPr>
      <w:r w:rsidRPr="00FA1B93">
        <w:rPr>
          <w:rFonts w:cs="Arial"/>
        </w:rPr>
        <w:t xml:space="preserve">hoe de </w:t>
      </w:r>
      <w:r w:rsidR="007F10D5">
        <w:rPr>
          <w:rFonts w:cs="Arial"/>
        </w:rPr>
        <w:t>overleggen</w:t>
      </w:r>
      <w:r w:rsidRPr="00FA1B93">
        <w:rPr>
          <w:rFonts w:cs="Arial"/>
        </w:rPr>
        <w:t xml:space="preserve"> met het bevoegd gezag worden ingericht; </w:t>
      </w:r>
    </w:p>
    <w:p w:rsidR="00E14C33" w:rsidRPr="00FA1B93" w:rsidRDefault="00E14C33" w:rsidP="00E14C33">
      <w:pPr>
        <w:numPr>
          <w:ilvl w:val="1"/>
          <w:numId w:val="24"/>
        </w:numPr>
        <w:tabs>
          <w:tab w:val="clear" w:pos="6"/>
        </w:tabs>
        <w:spacing w:line="240" w:lineRule="auto"/>
        <w:rPr>
          <w:rFonts w:cs="Arial"/>
        </w:rPr>
      </w:pPr>
      <w:r w:rsidRPr="00FA1B93">
        <w:rPr>
          <w:rFonts w:cs="Arial"/>
        </w:rPr>
        <w:t>de ondersteuning</w:t>
      </w:r>
      <w:r w:rsidR="007459A2">
        <w:rPr>
          <w:rFonts w:cs="Arial"/>
        </w:rPr>
        <w:t xml:space="preserve"> (secretariaat </w:t>
      </w:r>
      <w:r w:rsidR="00CD580B">
        <w:rPr>
          <w:rFonts w:cs="Arial"/>
        </w:rPr>
        <w:t>e.d.</w:t>
      </w:r>
      <w:r w:rsidR="007459A2">
        <w:rPr>
          <w:rFonts w:cs="Arial"/>
        </w:rPr>
        <w:t>)</w:t>
      </w:r>
      <w:r w:rsidRPr="00FA1B93">
        <w:rPr>
          <w:rFonts w:cs="Arial"/>
        </w:rPr>
        <w:t xml:space="preserve">; </w:t>
      </w:r>
    </w:p>
    <w:p w:rsidR="00E14C33" w:rsidRPr="00FA1B93" w:rsidRDefault="00E14C33" w:rsidP="00E14C33">
      <w:pPr>
        <w:numPr>
          <w:ilvl w:val="1"/>
          <w:numId w:val="24"/>
        </w:numPr>
        <w:tabs>
          <w:tab w:val="clear" w:pos="6"/>
        </w:tabs>
        <w:spacing w:line="240" w:lineRule="auto"/>
        <w:rPr>
          <w:rFonts w:cs="Arial"/>
        </w:rPr>
      </w:pPr>
      <w:r w:rsidRPr="00FA1B93">
        <w:rPr>
          <w:rFonts w:cs="Arial"/>
        </w:rPr>
        <w:t xml:space="preserve">de openbaarheid van vergaderingen; </w:t>
      </w:r>
    </w:p>
    <w:p w:rsidR="00E14C33" w:rsidRPr="00FA1B93" w:rsidRDefault="00E14C33" w:rsidP="00E14C33">
      <w:pPr>
        <w:numPr>
          <w:ilvl w:val="1"/>
          <w:numId w:val="24"/>
        </w:numPr>
        <w:tabs>
          <w:tab w:val="clear" w:pos="6"/>
        </w:tabs>
        <w:spacing w:line="240" w:lineRule="auto"/>
        <w:rPr>
          <w:rFonts w:cs="Arial"/>
        </w:rPr>
      </w:pPr>
      <w:r w:rsidRPr="00FA1B93">
        <w:rPr>
          <w:rFonts w:cs="Arial"/>
        </w:rPr>
        <w:t xml:space="preserve">de openbaarheid van stukken; </w:t>
      </w:r>
    </w:p>
    <w:p w:rsidR="00E14C33" w:rsidRPr="00FA1B93" w:rsidRDefault="00E14C33" w:rsidP="00E14C33">
      <w:pPr>
        <w:numPr>
          <w:ilvl w:val="1"/>
          <w:numId w:val="24"/>
        </w:numPr>
        <w:tabs>
          <w:tab w:val="clear" w:pos="6"/>
        </w:tabs>
        <w:spacing w:line="240" w:lineRule="auto"/>
        <w:rPr>
          <w:rFonts w:cs="Arial"/>
        </w:rPr>
      </w:pPr>
      <w:r w:rsidRPr="00FA1B93">
        <w:rPr>
          <w:rFonts w:cs="Arial"/>
        </w:rPr>
        <w:t>de manier waarop bekend wordt gemaakt dat er een vergadering zal zijn;</w:t>
      </w:r>
    </w:p>
    <w:p w:rsidR="00E14C33" w:rsidRPr="00FA1B93" w:rsidRDefault="00E14C33" w:rsidP="00E14C33">
      <w:pPr>
        <w:numPr>
          <w:ilvl w:val="1"/>
          <w:numId w:val="24"/>
        </w:numPr>
        <w:tabs>
          <w:tab w:val="clear" w:pos="6"/>
        </w:tabs>
        <w:spacing w:line="240" w:lineRule="auto"/>
        <w:rPr>
          <w:rFonts w:cs="Arial"/>
        </w:rPr>
      </w:pPr>
      <w:r w:rsidRPr="00FA1B93">
        <w:rPr>
          <w:rFonts w:cs="Arial"/>
        </w:rPr>
        <w:t>het aantal leden (of plaatsvervangende leden) dat ten minste aanwezig moet zijn, om een vergadering te kunnen houden</w:t>
      </w:r>
      <w:r w:rsidR="007F10D5">
        <w:rPr>
          <w:rFonts w:cs="Arial"/>
        </w:rPr>
        <w:t xml:space="preserve"> en om besluiten te kunne</w:t>
      </w:r>
      <w:r w:rsidR="00CD3DC9">
        <w:rPr>
          <w:rFonts w:cs="Arial"/>
        </w:rPr>
        <w:t>n nemen;</w:t>
      </w:r>
    </w:p>
    <w:p w:rsidR="00E14C33" w:rsidRPr="00FA1B93" w:rsidRDefault="00E14C33" w:rsidP="00E14C33">
      <w:pPr>
        <w:numPr>
          <w:ilvl w:val="1"/>
          <w:numId w:val="24"/>
        </w:numPr>
        <w:tabs>
          <w:tab w:val="clear" w:pos="6"/>
        </w:tabs>
        <w:spacing w:line="240" w:lineRule="auto"/>
        <w:rPr>
          <w:rFonts w:cs="Arial"/>
        </w:rPr>
      </w:pPr>
      <w:r w:rsidRPr="00FA1B93">
        <w:rPr>
          <w:rFonts w:cs="Arial"/>
        </w:rPr>
        <w:t>wat er moet gebeuren, als een vergadering niet door kan gaan;</w:t>
      </w:r>
    </w:p>
    <w:p w:rsidR="00E14C33" w:rsidRPr="00FA1B93" w:rsidRDefault="00E14C33" w:rsidP="00E14C33">
      <w:pPr>
        <w:numPr>
          <w:ilvl w:val="1"/>
          <w:numId w:val="24"/>
        </w:numPr>
        <w:tabs>
          <w:tab w:val="clear" w:pos="6"/>
        </w:tabs>
        <w:spacing w:line="240" w:lineRule="auto"/>
        <w:rPr>
          <w:rFonts w:cs="Arial"/>
        </w:rPr>
      </w:pPr>
      <w:r w:rsidRPr="00FA1B93">
        <w:rPr>
          <w:rFonts w:cs="Arial"/>
        </w:rPr>
        <w:t xml:space="preserve">de manier van vergaderen; </w:t>
      </w:r>
    </w:p>
    <w:p w:rsidR="00E14C33" w:rsidRPr="00FA1B93" w:rsidRDefault="00E14C33" w:rsidP="00E14C33">
      <w:pPr>
        <w:numPr>
          <w:ilvl w:val="1"/>
          <w:numId w:val="24"/>
        </w:numPr>
        <w:tabs>
          <w:tab w:val="clear" w:pos="6"/>
        </w:tabs>
        <w:spacing w:line="240" w:lineRule="auto"/>
        <w:rPr>
          <w:rFonts w:cs="Arial"/>
        </w:rPr>
      </w:pPr>
      <w:r w:rsidRPr="00FA1B93">
        <w:rPr>
          <w:rFonts w:cs="Arial"/>
        </w:rPr>
        <w:t xml:space="preserve">de manier van stemmen; </w:t>
      </w:r>
    </w:p>
    <w:p w:rsidR="00E14C33" w:rsidRDefault="00E14C33" w:rsidP="00E14C33">
      <w:pPr>
        <w:numPr>
          <w:ilvl w:val="1"/>
          <w:numId w:val="24"/>
        </w:numPr>
        <w:tabs>
          <w:tab w:val="clear" w:pos="6"/>
        </w:tabs>
        <w:spacing w:line="240" w:lineRule="auto"/>
        <w:rPr>
          <w:rFonts w:cs="Arial"/>
        </w:rPr>
      </w:pPr>
      <w:r w:rsidRPr="00FA1B93">
        <w:rPr>
          <w:rFonts w:cs="Arial"/>
        </w:rPr>
        <w:t>het bekendmaken van besl</w:t>
      </w:r>
      <w:r w:rsidR="00D87B93">
        <w:rPr>
          <w:rFonts w:cs="Arial"/>
        </w:rPr>
        <w:t>uiten;</w:t>
      </w:r>
    </w:p>
    <w:p w:rsidR="000344BE" w:rsidRPr="000344BE" w:rsidRDefault="00D87B93" w:rsidP="000344BE">
      <w:pPr>
        <w:numPr>
          <w:ilvl w:val="1"/>
          <w:numId w:val="24"/>
        </w:numPr>
        <w:tabs>
          <w:tab w:val="clear" w:pos="6"/>
        </w:tabs>
        <w:spacing w:line="240" w:lineRule="auto"/>
        <w:rPr>
          <w:rFonts w:cs="Arial"/>
        </w:rPr>
      </w:pPr>
      <w:r>
        <w:rPr>
          <w:rFonts w:cs="Arial"/>
        </w:rPr>
        <w:t>als er deelraden worden ingesteld: welke bevoegdheden deze hebben in relatie met de deelnemersraad.</w:t>
      </w:r>
    </w:p>
    <w:p w:rsidR="00E14C33" w:rsidRPr="00FA1B93" w:rsidRDefault="00E14C33" w:rsidP="00E14C33">
      <w:pPr>
        <w:rPr>
          <w:rFonts w:cs="Arial"/>
        </w:rPr>
      </w:pPr>
    </w:p>
    <w:p w:rsidR="00E14C33" w:rsidRPr="00FA1B93" w:rsidRDefault="00E14C33" w:rsidP="00E14C33">
      <w:pPr>
        <w:numPr>
          <w:ilvl w:val="0"/>
          <w:numId w:val="24"/>
        </w:numPr>
        <w:tabs>
          <w:tab w:val="clear" w:pos="6"/>
        </w:tabs>
        <w:spacing w:line="240" w:lineRule="auto"/>
        <w:rPr>
          <w:rFonts w:cs="Arial"/>
        </w:rPr>
      </w:pPr>
      <w:r w:rsidRPr="00FA1B93">
        <w:rPr>
          <w:rFonts w:cs="Arial"/>
        </w:rPr>
        <w:t xml:space="preserve">Het huishoudelijk reglement kan ook bepalingen bevatten over het instellen van commissies. Die commissies mogen niet hetzelfde zijn als een deelraad. Leden van een commissie hoeven niet altijd lid te zijn van de deelnemersraad. </w:t>
      </w:r>
    </w:p>
    <w:p w:rsidR="00E14C33" w:rsidRPr="00FA1B93" w:rsidRDefault="00E14C33" w:rsidP="00E14C33">
      <w:pPr>
        <w:rPr>
          <w:rFonts w:cs="Arial"/>
        </w:rPr>
      </w:pPr>
      <w:r w:rsidRPr="00FA1B93">
        <w:rPr>
          <w:rFonts w:cs="Arial"/>
        </w:rPr>
        <w:t xml:space="preserve"> </w:t>
      </w:r>
    </w:p>
    <w:p w:rsidR="00E14C33" w:rsidRPr="00FA1B93" w:rsidRDefault="00E14C33" w:rsidP="00E14C33">
      <w:pPr>
        <w:rPr>
          <w:rFonts w:cs="Arial"/>
          <w:b/>
          <w:bCs/>
        </w:rPr>
      </w:pPr>
      <w:r w:rsidRPr="00FA1B93">
        <w:rPr>
          <w:rFonts w:cs="Arial"/>
          <w:b/>
          <w:bCs/>
        </w:rPr>
        <w:t>Artikel 9: Organisatie van de deelnemersraad</w:t>
      </w:r>
    </w:p>
    <w:p w:rsidR="00E14C33" w:rsidRPr="00FA1B93" w:rsidRDefault="00E14C33" w:rsidP="00E14C33">
      <w:pPr>
        <w:rPr>
          <w:rFonts w:cs="Arial"/>
        </w:rPr>
      </w:pPr>
    </w:p>
    <w:p w:rsidR="00E14C33" w:rsidRPr="00FA1B93" w:rsidRDefault="00E14C33" w:rsidP="00E14C33">
      <w:pPr>
        <w:numPr>
          <w:ilvl w:val="0"/>
          <w:numId w:val="44"/>
        </w:numPr>
        <w:tabs>
          <w:tab w:val="clear" w:pos="6"/>
          <w:tab w:val="num" w:pos="5040"/>
        </w:tabs>
        <w:spacing w:line="240" w:lineRule="auto"/>
        <w:rPr>
          <w:rFonts w:cs="Arial"/>
        </w:rPr>
      </w:pPr>
      <w:r w:rsidRPr="00FA1B93">
        <w:rPr>
          <w:rFonts w:cs="Arial"/>
        </w:rPr>
        <w:t xml:space="preserve">De deelnemersraad kiest uit zijn midden </w:t>
      </w:r>
      <w:r w:rsidR="007459A2">
        <w:rPr>
          <w:rFonts w:cs="Arial"/>
        </w:rPr>
        <w:t xml:space="preserve">in ieder geval </w:t>
      </w:r>
      <w:r w:rsidRPr="00FA1B93">
        <w:rPr>
          <w:rFonts w:cs="Arial"/>
        </w:rPr>
        <w:t xml:space="preserve">een voorzitter, </w:t>
      </w:r>
      <w:r w:rsidR="00E20F3E">
        <w:rPr>
          <w:rFonts w:cs="Arial"/>
        </w:rPr>
        <w:t xml:space="preserve">een plaatsvervangend voorzitter, </w:t>
      </w:r>
      <w:r w:rsidRPr="00FA1B93">
        <w:rPr>
          <w:rFonts w:cs="Arial"/>
        </w:rPr>
        <w:t xml:space="preserve">een penningmeester en een secretaris.  </w:t>
      </w:r>
      <w:r w:rsidR="00F2577A">
        <w:rPr>
          <w:rFonts w:cs="Arial"/>
        </w:rPr>
        <w:t xml:space="preserve">Combinatie van deze functies in </w:t>
      </w:r>
      <w:r w:rsidR="00E20F3E">
        <w:rPr>
          <w:rFonts w:cs="Arial"/>
        </w:rPr>
        <w:t>één</w:t>
      </w:r>
      <w:r w:rsidR="00F2577A">
        <w:rPr>
          <w:rFonts w:cs="Arial"/>
        </w:rPr>
        <w:t xml:space="preserve"> persoon is mogelijk, behalve voor de voorzitter.</w:t>
      </w:r>
      <w:r w:rsidR="005143F3">
        <w:rPr>
          <w:rFonts w:cs="Arial"/>
        </w:rPr>
        <w:t xml:space="preserve"> Deze moet zijn taak volledig</w:t>
      </w:r>
      <w:r w:rsidR="007130A6">
        <w:rPr>
          <w:rFonts w:cs="Arial"/>
        </w:rPr>
        <w:t xml:space="preserve"> kunnen </w:t>
      </w:r>
      <w:r w:rsidR="005143F3">
        <w:rPr>
          <w:rFonts w:cs="Arial"/>
        </w:rPr>
        <w:t>wijden aan het voorzitterschap.</w:t>
      </w:r>
      <w:r w:rsidR="00E20F3E">
        <w:rPr>
          <w:rFonts w:cs="Arial"/>
        </w:rPr>
        <w:t xml:space="preserve"> </w:t>
      </w:r>
      <w:r w:rsidRPr="00FA1B93">
        <w:rPr>
          <w:rFonts w:cs="Arial"/>
        </w:rPr>
        <w:br/>
      </w:r>
    </w:p>
    <w:p w:rsidR="00E14C33" w:rsidRPr="00FA1B93" w:rsidRDefault="00E14C33" w:rsidP="00E14C33">
      <w:pPr>
        <w:numPr>
          <w:ilvl w:val="0"/>
          <w:numId w:val="44"/>
        </w:numPr>
        <w:tabs>
          <w:tab w:val="clear" w:pos="6"/>
          <w:tab w:val="num" w:pos="5040"/>
        </w:tabs>
        <w:spacing w:line="240" w:lineRule="auto"/>
        <w:rPr>
          <w:rFonts w:cs="Arial"/>
        </w:rPr>
      </w:pPr>
      <w:r w:rsidRPr="00FA1B93">
        <w:rPr>
          <w:rFonts w:cs="Arial"/>
        </w:rPr>
        <w:t xml:space="preserve">De deelnemersraad kan ook uit zijn midden een dagelijks bestuur kiezen. Daarover moet het reglement dan bepalingen bevatten.  </w:t>
      </w:r>
    </w:p>
    <w:p w:rsidR="00AB2C24" w:rsidRDefault="00AB2C24" w:rsidP="007524A4">
      <w:pPr>
        <w:rPr>
          <w:b/>
          <w:i/>
        </w:rPr>
      </w:pPr>
    </w:p>
    <w:p w:rsidR="007524A4" w:rsidRDefault="007524A4" w:rsidP="00AB2C24">
      <w:pPr>
        <w:pBdr>
          <w:top w:val="single" w:sz="4" w:space="1" w:color="auto"/>
          <w:left w:val="single" w:sz="4" w:space="4" w:color="auto"/>
          <w:bottom w:val="single" w:sz="4" w:space="1" w:color="auto"/>
          <w:right w:val="single" w:sz="4" w:space="4" w:color="auto"/>
        </w:pBdr>
        <w:shd w:val="pct25" w:color="auto" w:fill="auto"/>
        <w:rPr>
          <w:b/>
          <w:i/>
        </w:rPr>
      </w:pPr>
    </w:p>
    <w:p w:rsid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r>
        <w:rPr>
          <w:b/>
          <w:i/>
        </w:rPr>
        <w:t>Bevoegdheden van de deelnemersraad</w:t>
      </w:r>
    </w:p>
    <w:p w:rsidR="00AB2C24" w:rsidRPr="00AB2C24" w:rsidRDefault="00AB2C24" w:rsidP="00AB2C24">
      <w:pPr>
        <w:pBdr>
          <w:top w:val="single" w:sz="4" w:space="1" w:color="auto"/>
          <w:left w:val="single" w:sz="4" w:space="4" w:color="auto"/>
          <w:bottom w:val="single" w:sz="4" w:space="1" w:color="auto"/>
          <w:right w:val="single" w:sz="4" w:space="4" w:color="auto"/>
        </w:pBdr>
        <w:shd w:val="pct25" w:color="auto" w:fill="auto"/>
        <w:rPr>
          <w:b/>
          <w:i/>
        </w:rPr>
      </w:pPr>
    </w:p>
    <w:p w:rsidR="00E14C33" w:rsidRPr="00FA1B93" w:rsidRDefault="00E14C33" w:rsidP="00E14C33">
      <w:pPr>
        <w:pStyle w:val="Kop1"/>
        <w:numPr>
          <w:ilvl w:val="0"/>
          <w:numId w:val="0"/>
        </w:numPr>
        <w:rPr>
          <w:sz w:val="20"/>
          <w:szCs w:val="20"/>
        </w:rPr>
      </w:pPr>
      <w:r w:rsidRPr="00FA1B93">
        <w:rPr>
          <w:sz w:val="20"/>
          <w:szCs w:val="20"/>
        </w:rPr>
        <w:lastRenderedPageBreak/>
        <w:t xml:space="preserve">Artikel 10: </w:t>
      </w:r>
      <w:r w:rsidR="007777D0">
        <w:rPr>
          <w:sz w:val="20"/>
          <w:szCs w:val="20"/>
        </w:rPr>
        <w:t>Algemene rechten van de deelnemersraad</w:t>
      </w:r>
    </w:p>
    <w:p w:rsidR="007777D0" w:rsidRDefault="007777D0" w:rsidP="007777D0">
      <w:pPr>
        <w:tabs>
          <w:tab w:val="clear" w:pos="6"/>
        </w:tabs>
        <w:spacing w:line="240" w:lineRule="auto"/>
        <w:rPr>
          <w:rFonts w:cs="Arial"/>
        </w:rPr>
      </w:pPr>
    </w:p>
    <w:p w:rsidR="007777D0" w:rsidRDefault="007777D0" w:rsidP="007777D0">
      <w:pPr>
        <w:numPr>
          <w:ilvl w:val="0"/>
          <w:numId w:val="23"/>
        </w:numPr>
        <w:tabs>
          <w:tab w:val="clear" w:pos="6"/>
        </w:tabs>
        <w:spacing w:line="240" w:lineRule="auto"/>
        <w:rPr>
          <w:szCs w:val="22"/>
        </w:rPr>
      </w:pPr>
      <w:r>
        <w:rPr>
          <w:rFonts w:cs="Arial"/>
        </w:rPr>
        <w:t>D</w:t>
      </w:r>
      <w:r w:rsidRPr="003D0F9D">
        <w:rPr>
          <w:szCs w:val="22"/>
        </w:rPr>
        <w:t xml:space="preserve">e </w:t>
      </w:r>
      <w:r>
        <w:rPr>
          <w:szCs w:val="22"/>
        </w:rPr>
        <w:t>deelnemers</w:t>
      </w:r>
      <w:r w:rsidRPr="003D0F9D">
        <w:rPr>
          <w:szCs w:val="22"/>
        </w:rPr>
        <w:t xml:space="preserve">raad </w:t>
      </w:r>
      <w:r w:rsidR="000531CE">
        <w:rPr>
          <w:szCs w:val="22"/>
        </w:rPr>
        <w:t xml:space="preserve">mag </w:t>
      </w:r>
      <w:r w:rsidRPr="003D0F9D">
        <w:rPr>
          <w:szCs w:val="22"/>
        </w:rPr>
        <w:t>alle aangelegenheden</w:t>
      </w:r>
      <w:r>
        <w:rPr>
          <w:szCs w:val="22"/>
        </w:rPr>
        <w:t xml:space="preserve"> </w:t>
      </w:r>
      <w:r w:rsidR="000531CE">
        <w:rPr>
          <w:szCs w:val="22"/>
        </w:rPr>
        <w:t>in</w:t>
      </w:r>
      <w:r>
        <w:rPr>
          <w:szCs w:val="22"/>
        </w:rPr>
        <w:t xml:space="preserve"> de school</w:t>
      </w:r>
      <w:r w:rsidR="000531CE">
        <w:rPr>
          <w:szCs w:val="22"/>
        </w:rPr>
        <w:t xml:space="preserve"> bespreken</w:t>
      </w:r>
      <w:r w:rsidRPr="003D0F9D">
        <w:rPr>
          <w:szCs w:val="22"/>
        </w:rPr>
        <w:t xml:space="preserve">. </w:t>
      </w:r>
      <w:r>
        <w:rPr>
          <w:szCs w:val="22"/>
        </w:rPr>
        <w:t xml:space="preserve">De deelnemersraad </w:t>
      </w:r>
      <w:r w:rsidRPr="003D0F9D">
        <w:rPr>
          <w:szCs w:val="22"/>
        </w:rPr>
        <w:t>is bevoegd over deze aangelegenheden aan het bevoegd gezag voorstellen te doen</w:t>
      </w:r>
      <w:r w:rsidR="000531CE">
        <w:rPr>
          <w:szCs w:val="22"/>
        </w:rPr>
        <w:t>, gevraagd en ongevraagd advies te geven</w:t>
      </w:r>
      <w:r w:rsidRPr="003D0F9D">
        <w:rPr>
          <w:szCs w:val="22"/>
        </w:rPr>
        <w:t xml:space="preserve"> en stand</w:t>
      </w:r>
      <w:r w:rsidRPr="003D0F9D">
        <w:rPr>
          <w:szCs w:val="22"/>
        </w:rPr>
        <w:softHyphen/>
        <w:t>punten kenbaar te maken</w:t>
      </w:r>
      <w:r>
        <w:rPr>
          <w:szCs w:val="22"/>
        </w:rPr>
        <w:t xml:space="preserve">. </w:t>
      </w:r>
      <w:r w:rsidR="00CD3DC9">
        <w:rPr>
          <w:szCs w:val="22"/>
        </w:rPr>
        <w:t>De dee</w:t>
      </w:r>
      <w:r>
        <w:rPr>
          <w:szCs w:val="22"/>
        </w:rPr>
        <w:t xml:space="preserve">lnemersraad </w:t>
      </w:r>
      <w:r w:rsidR="00CD3DC9">
        <w:rPr>
          <w:szCs w:val="22"/>
        </w:rPr>
        <w:t xml:space="preserve">kan </w:t>
      </w:r>
      <w:r w:rsidRPr="003D0F9D">
        <w:rPr>
          <w:szCs w:val="22"/>
        </w:rPr>
        <w:t xml:space="preserve">het bevoegd gezag verplichten daarop door middel van een </w:t>
      </w:r>
      <w:r>
        <w:rPr>
          <w:szCs w:val="22"/>
        </w:rPr>
        <w:t xml:space="preserve">standpunt of </w:t>
      </w:r>
      <w:r w:rsidRPr="003D0F9D">
        <w:rPr>
          <w:szCs w:val="22"/>
        </w:rPr>
        <w:t>besluit te reageren.</w:t>
      </w:r>
      <w:r w:rsidR="009D6831">
        <w:rPr>
          <w:szCs w:val="22"/>
        </w:rPr>
        <w:t xml:space="preserve"> Het bevoegd gezag moet dan binnen twee maanden een gemotiveerd besluit nemen over het advies.</w:t>
      </w:r>
    </w:p>
    <w:p w:rsidR="00E14C33" w:rsidRPr="00FA1B93" w:rsidRDefault="00E14C33" w:rsidP="001B59B1">
      <w:pPr>
        <w:tabs>
          <w:tab w:val="clear" w:pos="6"/>
        </w:tabs>
        <w:spacing w:line="240" w:lineRule="auto"/>
        <w:rPr>
          <w:rFonts w:cs="Arial"/>
        </w:rPr>
      </w:pPr>
    </w:p>
    <w:p w:rsidR="00E14C33" w:rsidRPr="00FA1B93" w:rsidRDefault="00E14C33" w:rsidP="00E14C33">
      <w:pPr>
        <w:pStyle w:val="Kop1"/>
        <w:numPr>
          <w:ilvl w:val="0"/>
          <w:numId w:val="0"/>
        </w:numPr>
        <w:rPr>
          <w:sz w:val="20"/>
          <w:szCs w:val="20"/>
        </w:rPr>
      </w:pPr>
      <w:r w:rsidRPr="00FA1B93">
        <w:rPr>
          <w:sz w:val="20"/>
          <w:szCs w:val="20"/>
        </w:rPr>
        <w:t>Artikel 11: Instemmingsrecht</w:t>
      </w:r>
    </w:p>
    <w:p w:rsidR="00E14C33" w:rsidRPr="00FA1B93" w:rsidRDefault="00E14C33" w:rsidP="00E14C33">
      <w:pPr>
        <w:rPr>
          <w:rFonts w:cs="Arial"/>
        </w:rPr>
      </w:pPr>
    </w:p>
    <w:p w:rsidR="00E14C33" w:rsidRDefault="009D6831" w:rsidP="00E14C33">
      <w:pPr>
        <w:numPr>
          <w:ilvl w:val="0"/>
          <w:numId w:val="20"/>
        </w:numPr>
        <w:tabs>
          <w:tab w:val="clear" w:pos="6"/>
        </w:tabs>
        <w:spacing w:line="240" w:lineRule="auto"/>
        <w:rPr>
          <w:rFonts w:cs="Arial"/>
        </w:rPr>
      </w:pPr>
      <w:bookmarkStart w:id="7" w:name="OLE_LINK1"/>
      <w:r>
        <w:rPr>
          <w:rFonts w:cs="Arial"/>
        </w:rPr>
        <w:t xml:space="preserve">Voordat definitieve besluiten worden genomen, heeft het </w:t>
      </w:r>
      <w:r w:rsidR="00E14C33" w:rsidRPr="00FA1B93">
        <w:rPr>
          <w:rFonts w:cs="Arial"/>
        </w:rPr>
        <w:t xml:space="preserve">bevoegd gezag de schriftelijke instemming van de deelnemersraad nodig </w:t>
      </w:r>
      <w:r w:rsidR="006F5B9F">
        <w:rPr>
          <w:rFonts w:cs="Arial"/>
        </w:rPr>
        <w:t xml:space="preserve">bij besluiten over </w:t>
      </w:r>
      <w:r w:rsidR="00E14C33" w:rsidRPr="00FA1B93">
        <w:rPr>
          <w:rFonts w:cs="Arial"/>
        </w:rPr>
        <w:t>:</w:t>
      </w:r>
    </w:p>
    <w:bookmarkEnd w:id="7"/>
    <w:p w:rsidR="00000000" w:rsidRDefault="00342DE9">
      <w:pPr>
        <w:pStyle w:val="Lijstalinea"/>
        <w:numPr>
          <w:ilvl w:val="0"/>
          <w:numId w:val="53"/>
        </w:numPr>
        <w:tabs>
          <w:tab w:val="clear" w:pos="6"/>
        </w:tabs>
        <w:spacing w:line="240" w:lineRule="auto"/>
        <w:rPr>
          <w:rFonts w:cs="Arial"/>
        </w:rPr>
      </w:pPr>
      <w:r w:rsidRPr="00342DE9">
        <w:rPr>
          <w:rFonts w:cs="Arial"/>
        </w:rPr>
        <w:t>het medezeggenschapsstatuut;</w:t>
      </w:r>
    </w:p>
    <w:p w:rsidR="00000000" w:rsidRDefault="00342DE9">
      <w:pPr>
        <w:pStyle w:val="Lijstalinea"/>
        <w:numPr>
          <w:ilvl w:val="0"/>
          <w:numId w:val="53"/>
        </w:numPr>
        <w:tabs>
          <w:tab w:val="clear" w:pos="6"/>
        </w:tabs>
        <w:spacing w:line="240" w:lineRule="auto"/>
        <w:rPr>
          <w:rFonts w:cs="Arial"/>
        </w:rPr>
      </w:pPr>
      <w:r w:rsidRPr="00342DE9">
        <w:rPr>
          <w:rFonts w:cs="Arial"/>
        </w:rPr>
        <w:t>het deelnemersstatuut en de huisregels voor deelnemers;</w:t>
      </w:r>
    </w:p>
    <w:p w:rsidR="00000000" w:rsidRDefault="00342DE9">
      <w:pPr>
        <w:pStyle w:val="Lijstalinea"/>
        <w:numPr>
          <w:ilvl w:val="0"/>
          <w:numId w:val="53"/>
        </w:numPr>
        <w:tabs>
          <w:tab w:val="clear" w:pos="6"/>
        </w:tabs>
        <w:spacing w:line="240" w:lineRule="auto"/>
        <w:rPr>
          <w:rFonts w:cs="Arial"/>
        </w:rPr>
      </w:pPr>
      <w:r w:rsidRPr="00342DE9">
        <w:rPr>
          <w:rFonts w:cs="Arial"/>
        </w:rPr>
        <w:t>de beroeps- en klachtenregelingen voor deelnemers;</w:t>
      </w:r>
    </w:p>
    <w:p w:rsidR="00000000" w:rsidRDefault="00342DE9">
      <w:pPr>
        <w:pStyle w:val="Lijstalinea"/>
        <w:numPr>
          <w:ilvl w:val="0"/>
          <w:numId w:val="53"/>
        </w:numPr>
        <w:tabs>
          <w:tab w:val="clear" w:pos="6"/>
        </w:tabs>
        <w:spacing w:line="240" w:lineRule="auto"/>
        <w:rPr>
          <w:rFonts w:cs="Arial"/>
        </w:rPr>
      </w:pPr>
      <w:r w:rsidRPr="006919A3">
        <w:rPr>
          <w:rFonts w:cs="Arial"/>
        </w:rPr>
        <w:t>de hoogte en de besteding van de vrijwillige ouder- of deelnemerbijdrage en de manier waarop deze bijdrage tussen deelnemer en bevoegd gezag wordt overeengekomen;</w:t>
      </w:r>
    </w:p>
    <w:p w:rsidR="00000000" w:rsidRDefault="00342DE9">
      <w:pPr>
        <w:pStyle w:val="Lijstalinea"/>
        <w:numPr>
          <w:ilvl w:val="0"/>
          <w:numId w:val="53"/>
        </w:numPr>
        <w:tabs>
          <w:tab w:val="clear" w:pos="6"/>
        </w:tabs>
        <w:spacing w:line="240" w:lineRule="auto"/>
        <w:rPr>
          <w:rFonts w:cs="Arial"/>
        </w:rPr>
      </w:pPr>
      <w:r w:rsidRPr="006919A3">
        <w:rPr>
          <w:rFonts w:cs="Arial"/>
        </w:rPr>
        <w:t>de wijze waarop informatie wordt gegeven over de inhoud, planning en organisatie van het onderwijs en de examens;</w:t>
      </w:r>
    </w:p>
    <w:p w:rsidR="00000000" w:rsidRDefault="00342DE9">
      <w:pPr>
        <w:pStyle w:val="Lijstalinea"/>
        <w:numPr>
          <w:ilvl w:val="0"/>
          <w:numId w:val="53"/>
        </w:numPr>
        <w:tabs>
          <w:tab w:val="clear" w:pos="6"/>
        </w:tabs>
        <w:spacing w:line="240" w:lineRule="auto"/>
        <w:rPr>
          <w:rFonts w:cs="Arial"/>
        </w:rPr>
      </w:pPr>
      <w:r w:rsidRPr="006919A3">
        <w:rPr>
          <w:rFonts w:cs="Arial"/>
        </w:rPr>
        <w:t>de besteding van stagefondsen;</w:t>
      </w:r>
    </w:p>
    <w:p w:rsidR="00000000" w:rsidRDefault="00342DE9">
      <w:pPr>
        <w:pStyle w:val="Lijstalinea"/>
        <w:numPr>
          <w:ilvl w:val="0"/>
          <w:numId w:val="53"/>
        </w:numPr>
        <w:tabs>
          <w:tab w:val="clear" w:pos="6"/>
        </w:tabs>
        <w:spacing w:line="240" w:lineRule="auto"/>
        <w:rPr>
          <w:rFonts w:cs="Arial"/>
        </w:rPr>
      </w:pPr>
      <w:r w:rsidRPr="006919A3">
        <w:rPr>
          <w:rFonts w:cs="Arial"/>
        </w:rPr>
        <w:t xml:space="preserve">de </w:t>
      </w:r>
      <w:proofErr w:type="spellStart"/>
      <w:r w:rsidRPr="006919A3">
        <w:rPr>
          <w:rFonts w:cs="Arial"/>
        </w:rPr>
        <w:t>model-onderwijsovereenkomst</w:t>
      </w:r>
      <w:proofErr w:type="spellEnd"/>
      <w:r w:rsidRPr="006919A3">
        <w:rPr>
          <w:rFonts w:cs="Arial"/>
        </w:rPr>
        <w:t>;</w:t>
      </w:r>
    </w:p>
    <w:p w:rsidR="00000000" w:rsidRDefault="00342DE9">
      <w:pPr>
        <w:pStyle w:val="Lijstalinea"/>
        <w:numPr>
          <w:ilvl w:val="0"/>
          <w:numId w:val="53"/>
        </w:numPr>
        <w:tabs>
          <w:tab w:val="clear" w:pos="6"/>
        </w:tabs>
        <w:spacing w:line="240" w:lineRule="auto"/>
        <w:rPr>
          <w:rFonts w:cs="Arial"/>
        </w:rPr>
      </w:pPr>
      <w:r w:rsidRPr="006919A3">
        <w:rPr>
          <w:rFonts w:cs="Arial"/>
        </w:rPr>
        <w:t xml:space="preserve">de </w:t>
      </w:r>
      <w:proofErr w:type="spellStart"/>
      <w:r w:rsidRPr="006919A3">
        <w:rPr>
          <w:rFonts w:cs="Arial"/>
        </w:rPr>
        <w:t>model-praktijkovereenkomst</w:t>
      </w:r>
      <w:proofErr w:type="spellEnd"/>
      <w:r w:rsidRPr="006919A3">
        <w:rPr>
          <w:rFonts w:cs="Arial"/>
        </w:rPr>
        <w:t>;</w:t>
      </w:r>
    </w:p>
    <w:p w:rsidR="00000000" w:rsidRDefault="00342DE9">
      <w:pPr>
        <w:pStyle w:val="Lijstalinea"/>
        <w:numPr>
          <w:ilvl w:val="0"/>
          <w:numId w:val="53"/>
        </w:numPr>
        <w:tabs>
          <w:tab w:val="clear" w:pos="6"/>
        </w:tabs>
        <w:spacing w:line="240" w:lineRule="auto"/>
        <w:rPr>
          <w:rFonts w:cs="Arial"/>
        </w:rPr>
      </w:pPr>
      <w:r w:rsidRPr="006919A3">
        <w:rPr>
          <w:rFonts w:cs="Arial"/>
        </w:rPr>
        <w:t>het beleid met betrekking tot toelating, schorsing en verwijdering van deelnemers;</w:t>
      </w:r>
    </w:p>
    <w:p w:rsidR="00000000" w:rsidRDefault="00342DE9">
      <w:pPr>
        <w:pStyle w:val="Lijstalinea"/>
        <w:numPr>
          <w:ilvl w:val="0"/>
          <w:numId w:val="53"/>
        </w:numPr>
        <w:tabs>
          <w:tab w:val="clear" w:pos="6"/>
        </w:tabs>
        <w:spacing w:line="240" w:lineRule="auto"/>
        <w:rPr>
          <w:rFonts w:cs="Arial"/>
        </w:rPr>
      </w:pPr>
      <w:r w:rsidRPr="006919A3">
        <w:rPr>
          <w:rFonts w:cs="Arial"/>
        </w:rPr>
        <w:t>de wijze waarop studievorderingen van deelnemers worden vastgelegd en in dat verband het beleid met betrekking tot bescherming van de privacy van deelnemers;</w:t>
      </w:r>
    </w:p>
    <w:p w:rsidR="00000000" w:rsidRDefault="00342DE9">
      <w:pPr>
        <w:pStyle w:val="Lijstalinea"/>
        <w:numPr>
          <w:ilvl w:val="0"/>
          <w:numId w:val="53"/>
        </w:numPr>
        <w:tabs>
          <w:tab w:val="clear" w:pos="6"/>
        </w:tabs>
        <w:spacing w:line="240" w:lineRule="auto"/>
        <w:rPr>
          <w:rFonts w:cs="Arial"/>
        </w:rPr>
      </w:pPr>
      <w:r w:rsidRPr="00890ADF">
        <w:rPr>
          <w:rFonts w:cs="Arial"/>
        </w:rPr>
        <w:t>de regels op het gebied van veiligheid, gezondheid en welzijn voor zover deze de deelnemers betreffen;</w:t>
      </w:r>
    </w:p>
    <w:p w:rsidR="00000000" w:rsidRDefault="0002218C">
      <w:pPr>
        <w:pStyle w:val="Lijstalinea"/>
        <w:numPr>
          <w:ilvl w:val="0"/>
          <w:numId w:val="53"/>
        </w:numPr>
        <w:tabs>
          <w:tab w:val="clear" w:pos="6"/>
        </w:tabs>
        <w:spacing w:line="240" w:lineRule="auto"/>
        <w:rPr>
          <w:rFonts w:cs="Arial"/>
        </w:rPr>
      </w:pPr>
      <w:r w:rsidRPr="0002218C">
        <w:rPr>
          <w:rFonts w:cs="Arial"/>
        </w:rPr>
        <w:t>het reglement voor de deelnemersraad (zie ook artikel 4 onder 1);</w:t>
      </w:r>
    </w:p>
    <w:p w:rsidR="00000000" w:rsidRDefault="000531CE">
      <w:pPr>
        <w:pStyle w:val="Lijstalinea"/>
        <w:numPr>
          <w:ilvl w:val="0"/>
          <w:numId w:val="53"/>
        </w:numPr>
        <w:tabs>
          <w:tab w:val="clear" w:pos="6"/>
        </w:tabs>
        <w:spacing w:line="240" w:lineRule="auto"/>
        <w:rPr>
          <w:rFonts w:cs="Arial"/>
        </w:rPr>
      </w:pPr>
      <w:r>
        <w:rPr>
          <w:rFonts w:cs="Arial"/>
        </w:rPr>
        <w:t xml:space="preserve">het afwijken van het aantal uren </w:t>
      </w:r>
      <w:r w:rsidR="00575A26">
        <w:rPr>
          <w:rFonts w:cs="Arial"/>
        </w:rPr>
        <w:t>(onderwijstijd op school of uren beroepspraktijkvorming) in een onderwijsprogramma</w:t>
      </w:r>
    </w:p>
    <w:p w:rsidR="00000000" w:rsidRDefault="00575A26">
      <w:pPr>
        <w:pStyle w:val="Lijstalinea"/>
        <w:numPr>
          <w:ilvl w:val="0"/>
          <w:numId w:val="53"/>
        </w:numPr>
        <w:tabs>
          <w:tab w:val="clear" w:pos="6"/>
        </w:tabs>
        <w:spacing w:line="240" w:lineRule="auto"/>
        <w:rPr>
          <w:rFonts w:cs="Arial"/>
        </w:rPr>
      </w:pPr>
      <w:r>
        <w:rPr>
          <w:rFonts w:cs="Arial"/>
        </w:rPr>
        <w:t xml:space="preserve">het beleid over het beperkt en beheersbaar houden van de middelen die aan de deelnemers </w:t>
      </w:r>
      <w:r w:rsidR="00CD580B">
        <w:rPr>
          <w:rFonts w:cs="Arial"/>
        </w:rPr>
        <w:t>worden</w:t>
      </w:r>
      <w:r>
        <w:rPr>
          <w:rFonts w:cs="Arial"/>
        </w:rPr>
        <w:t xml:space="preserve"> gevraagd voor schoolkosten</w:t>
      </w:r>
    </w:p>
    <w:p w:rsidR="00000000" w:rsidRDefault="00575A26">
      <w:pPr>
        <w:pStyle w:val="Lijstalinea"/>
        <w:numPr>
          <w:ilvl w:val="0"/>
          <w:numId w:val="53"/>
        </w:numPr>
        <w:tabs>
          <w:tab w:val="clear" w:pos="6"/>
        </w:tabs>
        <w:spacing w:line="240" w:lineRule="auto"/>
        <w:rPr>
          <w:rFonts w:cs="Arial"/>
        </w:rPr>
      </w:pPr>
      <w:r>
        <w:rPr>
          <w:rFonts w:cs="Arial"/>
        </w:rPr>
        <w:t>de hoofdlijnen van de jaarlijkse begroting via een gezamenlijke vergadering van de ondernemingsraad, de deelnemersraad en (als deze er is) de ouderraad, waarbij in elke geval aandacht wordt besteed aan de verdeling van de middelen over onderwijs, huisvesting en beheer, investeringen en personeel.</w:t>
      </w:r>
    </w:p>
    <w:p w:rsidR="006D291D" w:rsidRPr="00FA1B93" w:rsidRDefault="006D291D" w:rsidP="006D291D">
      <w:pPr>
        <w:tabs>
          <w:tab w:val="clear" w:pos="6"/>
        </w:tabs>
        <w:spacing w:line="240" w:lineRule="auto"/>
        <w:ind w:left="360"/>
        <w:rPr>
          <w:rFonts w:cs="Arial"/>
        </w:rPr>
      </w:pPr>
    </w:p>
    <w:p w:rsidR="00E14C33" w:rsidRPr="00FA1B93" w:rsidRDefault="00E14C33" w:rsidP="00E14C33">
      <w:pPr>
        <w:numPr>
          <w:ilvl w:val="0"/>
          <w:numId w:val="20"/>
        </w:numPr>
        <w:tabs>
          <w:tab w:val="clear" w:pos="6"/>
        </w:tabs>
        <w:spacing w:line="240" w:lineRule="auto"/>
        <w:rPr>
          <w:rFonts w:cs="Arial"/>
        </w:rPr>
      </w:pPr>
      <w:r w:rsidRPr="00FA1B93">
        <w:rPr>
          <w:rFonts w:cs="Arial"/>
        </w:rPr>
        <w:t>Als de deelnemersraad van plan is om niet in te stemmen met een besluit dat is genoemd onder 1, dan moet hij dat binnen vier weken aan het bevoegd gezag kenbaar maken en schriftelijk voldoende motiveren.</w:t>
      </w:r>
    </w:p>
    <w:p w:rsidR="00E14C33" w:rsidRPr="00FA1B93" w:rsidRDefault="00E14C33" w:rsidP="00E14C33">
      <w:pPr>
        <w:pStyle w:val="Kop1"/>
        <w:numPr>
          <w:ilvl w:val="0"/>
          <w:numId w:val="0"/>
        </w:numPr>
        <w:rPr>
          <w:sz w:val="20"/>
          <w:szCs w:val="20"/>
        </w:rPr>
      </w:pPr>
      <w:r w:rsidRPr="00FA1B93">
        <w:rPr>
          <w:sz w:val="20"/>
          <w:szCs w:val="20"/>
        </w:rPr>
        <w:t>Artikel 12: Adviesrecht</w:t>
      </w:r>
    </w:p>
    <w:p w:rsidR="00E14C33" w:rsidRPr="00FA1B93" w:rsidRDefault="00E14C33" w:rsidP="00E14C33">
      <w:pPr>
        <w:rPr>
          <w:rFonts w:cs="Arial"/>
        </w:rPr>
      </w:pPr>
    </w:p>
    <w:p w:rsidR="00E14C33" w:rsidRPr="009D6831" w:rsidRDefault="009D6831" w:rsidP="0042016F">
      <w:pPr>
        <w:tabs>
          <w:tab w:val="clear" w:pos="6"/>
        </w:tabs>
        <w:spacing w:line="240" w:lineRule="auto"/>
        <w:rPr>
          <w:rFonts w:cs="Arial"/>
        </w:rPr>
      </w:pPr>
      <w:r w:rsidRPr="009D6831">
        <w:rPr>
          <w:rFonts w:cs="Arial"/>
        </w:rPr>
        <w:t>Voordat definitieve besluiten worden genomen, heeft het bevoegd gezag</w:t>
      </w:r>
      <w:r w:rsidR="00E14C33" w:rsidRPr="009D6831">
        <w:rPr>
          <w:rFonts w:cs="Arial"/>
        </w:rPr>
        <w:t xml:space="preserve"> advies nodig van de deelnemersraad bij </w:t>
      </w:r>
      <w:r w:rsidR="006F5B9F" w:rsidRPr="009D6831">
        <w:rPr>
          <w:rFonts w:cs="Arial"/>
        </w:rPr>
        <w:t xml:space="preserve"> besluiten over:</w:t>
      </w:r>
    </w:p>
    <w:p w:rsidR="00000000" w:rsidRDefault="00342DE9">
      <w:pPr>
        <w:pStyle w:val="Lijstalinea"/>
        <w:numPr>
          <w:ilvl w:val="0"/>
          <w:numId w:val="54"/>
        </w:numPr>
        <w:tabs>
          <w:tab w:val="clear" w:pos="6"/>
        </w:tabs>
        <w:spacing w:line="240" w:lineRule="auto"/>
        <w:rPr>
          <w:rFonts w:cs="Arial"/>
        </w:rPr>
      </w:pPr>
      <w:r w:rsidRPr="00342DE9">
        <w:rPr>
          <w:rFonts w:cs="Arial"/>
        </w:rPr>
        <w:t xml:space="preserve">inkrimping, uitbreiding, fusie en overdracht van de </w:t>
      </w:r>
      <w:r w:rsidR="00575A26">
        <w:rPr>
          <w:rFonts w:cs="Arial"/>
        </w:rPr>
        <w:t>school;</w:t>
      </w:r>
    </w:p>
    <w:p w:rsidR="00000000" w:rsidRDefault="00342DE9">
      <w:pPr>
        <w:pStyle w:val="Lijstalinea"/>
        <w:numPr>
          <w:ilvl w:val="0"/>
          <w:numId w:val="54"/>
        </w:numPr>
        <w:tabs>
          <w:tab w:val="clear" w:pos="6"/>
        </w:tabs>
        <w:spacing w:line="240" w:lineRule="auto"/>
        <w:rPr>
          <w:rFonts w:cs="Arial"/>
        </w:rPr>
      </w:pPr>
      <w:r w:rsidRPr="00342DE9">
        <w:rPr>
          <w:rFonts w:cs="Arial"/>
        </w:rPr>
        <w:t xml:space="preserve">beëindiging van opleidingen en samenwerking met andere </w:t>
      </w:r>
      <w:r w:rsidR="00575A26">
        <w:rPr>
          <w:rFonts w:cs="Arial"/>
        </w:rPr>
        <w:t xml:space="preserve">scholen </w:t>
      </w:r>
      <w:r w:rsidRPr="00342DE9">
        <w:rPr>
          <w:rFonts w:cs="Arial"/>
        </w:rPr>
        <w:t>bij de uitvoering van opleidingen;</w:t>
      </w:r>
    </w:p>
    <w:p w:rsidR="00000000" w:rsidRDefault="00342DE9">
      <w:pPr>
        <w:pStyle w:val="Lijstalinea"/>
        <w:numPr>
          <w:ilvl w:val="0"/>
          <w:numId w:val="54"/>
        </w:numPr>
        <w:tabs>
          <w:tab w:val="clear" w:pos="6"/>
        </w:tabs>
        <w:spacing w:line="240" w:lineRule="auto"/>
        <w:rPr>
          <w:rFonts w:cs="Arial"/>
        </w:rPr>
      </w:pPr>
      <w:r w:rsidRPr="00342DE9">
        <w:rPr>
          <w:rFonts w:cs="Arial"/>
        </w:rPr>
        <w:t>verandering van de grondslag van de school;</w:t>
      </w:r>
    </w:p>
    <w:p w:rsidR="00000000" w:rsidRDefault="00342DE9">
      <w:pPr>
        <w:pStyle w:val="Lijstalinea"/>
        <w:numPr>
          <w:ilvl w:val="0"/>
          <w:numId w:val="54"/>
        </w:numPr>
        <w:tabs>
          <w:tab w:val="clear" w:pos="6"/>
        </w:tabs>
        <w:spacing w:line="240" w:lineRule="auto"/>
        <w:rPr>
          <w:rFonts w:cs="Arial"/>
        </w:rPr>
      </w:pPr>
      <w:r w:rsidRPr="006919A3">
        <w:rPr>
          <w:rFonts w:cs="Arial"/>
        </w:rPr>
        <w:t>werkomstandigheden en voorzieningen voor deelnemers binnen de school;</w:t>
      </w:r>
    </w:p>
    <w:p w:rsidR="00000000" w:rsidRDefault="00342DE9">
      <w:pPr>
        <w:pStyle w:val="Lijstalinea"/>
        <w:numPr>
          <w:ilvl w:val="0"/>
          <w:numId w:val="54"/>
        </w:numPr>
        <w:tabs>
          <w:tab w:val="clear" w:pos="6"/>
        </w:tabs>
        <w:spacing w:line="240" w:lineRule="auto"/>
        <w:rPr>
          <w:rFonts w:cs="Arial"/>
        </w:rPr>
      </w:pPr>
      <w:r w:rsidRPr="006919A3">
        <w:rPr>
          <w:rFonts w:cs="Arial"/>
        </w:rPr>
        <w:t xml:space="preserve">het beleid met betrekking tot intake- en </w:t>
      </w:r>
      <w:proofErr w:type="spellStart"/>
      <w:r w:rsidRPr="006919A3">
        <w:rPr>
          <w:rFonts w:cs="Arial"/>
        </w:rPr>
        <w:t>assessmentprocedures</w:t>
      </w:r>
      <w:proofErr w:type="spellEnd"/>
      <w:r w:rsidRPr="006919A3">
        <w:rPr>
          <w:rFonts w:cs="Arial"/>
        </w:rPr>
        <w:t>;</w:t>
      </w:r>
    </w:p>
    <w:p w:rsidR="00000000" w:rsidRDefault="00342DE9">
      <w:pPr>
        <w:pStyle w:val="Lijstalinea"/>
        <w:numPr>
          <w:ilvl w:val="0"/>
          <w:numId w:val="54"/>
        </w:numPr>
        <w:tabs>
          <w:tab w:val="clear" w:pos="6"/>
        </w:tabs>
        <w:spacing w:line="240" w:lineRule="auto"/>
        <w:rPr>
          <w:rFonts w:cs="Arial"/>
        </w:rPr>
      </w:pPr>
      <w:r w:rsidRPr="006919A3">
        <w:rPr>
          <w:rFonts w:cs="Arial"/>
        </w:rPr>
        <w:t>de rol van deelnemers bij de interne kwaliteitszorg en zelfevaluatie</w:t>
      </w:r>
      <w:r w:rsidR="00575A26">
        <w:rPr>
          <w:rFonts w:cs="Arial"/>
        </w:rPr>
        <w:t>;</w:t>
      </w:r>
    </w:p>
    <w:p w:rsidR="00000000" w:rsidRDefault="00575A26">
      <w:pPr>
        <w:pStyle w:val="Lijstalinea"/>
        <w:numPr>
          <w:ilvl w:val="0"/>
          <w:numId w:val="54"/>
        </w:numPr>
        <w:tabs>
          <w:tab w:val="clear" w:pos="6"/>
        </w:tabs>
        <w:spacing w:line="240" w:lineRule="auto"/>
        <w:rPr>
          <w:rFonts w:cs="Arial"/>
        </w:rPr>
      </w:pPr>
      <w:r>
        <w:rPr>
          <w:rFonts w:cs="Arial"/>
        </w:rPr>
        <w:lastRenderedPageBreak/>
        <w:t>de informatie die aan aspirant-deelnemers wordt gegeven over de opleidingen</w:t>
      </w:r>
      <w:r w:rsidR="0042016F">
        <w:rPr>
          <w:rFonts w:cs="Arial"/>
        </w:rPr>
        <w:t>;</w:t>
      </w:r>
    </w:p>
    <w:p w:rsidR="00000000" w:rsidRDefault="0042016F">
      <w:pPr>
        <w:pStyle w:val="Lijstalinea"/>
        <w:numPr>
          <w:ilvl w:val="0"/>
          <w:numId w:val="54"/>
        </w:numPr>
        <w:tabs>
          <w:tab w:val="clear" w:pos="6"/>
        </w:tabs>
        <w:spacing w:line="240" w:lineRule="auto"/>
        <w:rPr>
          <w:rFonts w:cs="Arial"/>
        </w:rPr>
      </w:pPr>
      <w:r>
        <w:rPr>
          <w:rFonts w:cs="Arial"/>
        </w:rPr>
        <w:t>benoeming of ontslag van de leden van het College van Bestuur;</w:t>
      </w:r>
    </w:p>
    <w:p w:rsidR="00000000" w:rsidRDefault="0042016F">
      <w:pPr>
        <w:pStyle w:val="Lijstalinea"/>
        <w:numPr>
          <w:ilvl w:val="0"/>
          <w:numId w:val="54"/>
        </w:numPr>
        <w:tabs>
          <w:tab w:val="clear" w:pos="6"/>
        </w:tabs>
        <w:spacing w:line="240" w:lineRule="auto"/>
        <w:rPr>
          <w:rFonts w:cs="Arial"/>
        </w:rPr>
      </w:pPr>
      <w:r>
        <w:rPr>
          <w:rFonts w:cs="Arial"/>
        </w:rPr>
        <w:t>profielen voor de leden van de Raad van Toezicht</w:t>
      </w:r>
      <w:r w:rsidR="00D659D9">
        <w:rPr>
          <w:rFonts w:cs="Arial"/>
        </w:rPr>
        <w:t>;</w:t>
      </w:r>
    </w:p>
    <w:p w:rsidR="00000000" w:rsidRDefault="00D659D9">
      <w:pPr>
        <w:pStyle w:val="Lijstalinea"/>
        <w:numPr>
          <w:ilvl w:val="0"/>
          <w:numId w:val="54"/>
        </w:numPr>
        <w:tabs>
          <w:tab w:val="clear" w:pos="6"/>
        </w:tabs>
        <w:spacing w:line="240" w:lineRule="auto"/>
        <w:rPr>
          <w:rFonts w:cs="Arial"/>
        </w:rPr>
      </w:pPr>
      <w:r>
        <w:rPr>
          <w:rFonts w:cs="Arial"/>
        </w:rPr>
        <w:t>profielen voor de leden van het College van Bestuur.</w:t>
      </w:r>
    </w:p>
    <w:p w:rsidR="00DE6F57" w:rsidRDefault="00DE6F57" w:rsidP="00DE6F57">
      <w:pPr>
        <w:tabs>
          <w:tab w:val="clear" w:pos="6"/>
        </w:tabs>
        <w:spacing w:line="240" w:lineRule="auto"/>
        <w:rPr>
          <w:rFonts w:cs="Arial"/>
        </w:rPr>
      </w:pPr>
    </w:p>
    <w:p w:rsidR="00566E7F" w:rsidRDefault="00566E7F" w:rsidP="00DE6F57">
      <w:pPr>
        <w:tabs>
          <w:tab w:val="clear" w:pos="6"/>
        </w:tabs>
        <w:spacing w:line="240" w:lineRule="auto"/>
        <w:rPr>
          <w:rFonts w:cs="Arial"/>
        </w:rPr>
      </w:pPr>
    </w:p>
    <w:p w:rsidR="00566E7F" w:rsidRDefault="00566E7F" w:rsidP="00DE6F57">
      <w:pPr>
        <w:tabs>
          <w:tab w:val="clear" w:pos="6"/>
        </w:tabs>
        <w:spacing w:line="240" w:lineRule="auto"/>
        <w:rPr>
          <w:rFonts w:cs="Arial"/>
        </w:rPr>
      </w:pPr>
    </w:p>
    <w:p w:rsidR="00DE6F57" w:rsidRDefault="00DE6F57" w:rsidP="00DE6F57">
      <w:pPr>
        <w:tabs>
          <w:tab w:val="clear" w:pos="6"/>
        </w:tabs>
        <w:spacing w:line="240" w:lineRule="auto"/>
        <w:rPr>
          <w:rFonts w:cs="Arial"/>
          <w:b/>
        </w:rPr>
      </w:pPr>
      <w:r>
        <w:rPr>
          <w:rFonts w:cs="Arial"/>
          <w:b/>
        </w:rPr>
        <w:t>Artikel 13: Andere bevoegdheden</w:t>
      </w:r>
    </w:p>
    <w:p w:rsidR="00DE6F57" w:rsidRDefault="00DE6F57" w:rsidP="00DE6F57">
      <w:pPr>
        <w:tabs>
          <w:tab w:val="clear" w:pos="6"/>
        </w:tabs>
        <w:spacing w:line="240" w:lineRule="auto"/>
        <w:rPr>
          <w:rFonts w:cs="Arial"/>
          <w:b/>
        </w:rPr>
      </w:pPr>
    </w:p>
    <w:p w:rsidR="00566E7F" w:rsidRDefault="00566E7F" w:rsidP="00566E7F">
      <w:pPr>
        <w:numPr>
          <w:ilvl w:val="0"/>
          <w:numId w:val="51"/>
        </w:numPr>
        <w:tabs>
          <w:tab w:val="clear" w:pos="6"/>
        </w:tabs>
        <w:spacing w:line="240" w:lineRule="auto"/>
        <w:rPr>
          <w:rFonts w:cs="Arial"/>
        </w:rPr>
      </w:pPr>
      <w:r>
        <w:rPr>
          <w:rFonts w:cs="Arial"/>
        </w:rPr>
        <w:t xml:space="preserve">Voordat de Raad van Toezicht </w:t>
      </w:r>
      <w:r w:rsidR="00277B47">
        <w:rPr>
          <w:rFonts w:cs="Arial"/>
        </w:rPr>
        <w:t>een lid van het College van Bestuur benoemt of ontslaat, wordt de deelnemersraad vertrouwelijk gehoord over het voorgenomen besluit tot benoeming of ontslag. Dit gebeurt op een zodanig tijdstip dat het nog van invloed kan zijn op de besluitvorming in de Raad van Toezicht.</w:t>
      </w:r>
    </w:p>
    <w:p w:rsidR="00000000" w:rsidRDefault="007808AD">
      <w:pPr>
        <w:tabs>
          <w:tab w:val="clear" w:pos="6"/>
        </w:tabs>
        <w:spacing w:line="240" w:lineRule="auto"/>
        <w:ind w:left="360"/>
        <w:rPr>
          <w:rFonts w:cs="Arial"/>
        </w:rPr>
      </w:pPr>
    </w:p>
    <w:p w:rsidR="0042016F" w:rsidRDefault="0042016F" w:rsidP="00566E7F">
      <w:pPr>
        <w:numPr>
          <w:ilvl w:val="0"/>
          <w:numId w:val="51"/>
        </w:numPr>
        <w:tabs>
          <w:tab w:val="clear" w:pos="6"/>
        </w:tabs>
        <w:spacing w:line="240" w:lineRule="auto"/>
        <w:rPr>
          <w:rFonts w:cs="Arial"/>
        </w:rPr>
      </w:pPr>
      <w:r>
        <w:rPr>
          <w:rFonts w:cs="Arial"/>
        </w:rPr>
        <w:t xml:space="preserve">Voor het benoemen van een lid van het College van Bestuur stelt de Raad van Toezicht een </w:t>
      </w:r>
      <w:r w:rsidR="00CD580B">
        <w:rPr>
          <w:rFonts w:cs="Arial"/>
        </w:rPr>
        <w:t>sollicitatiecommissie</w:t>
      </w:r>
      <w:r>
        <w:rPr>
          <w:rFonts w:cs="Arial"/>
        </w:rPr>
        <w:t xml:space="preserve"> in, waarvan in ieder geval een lid namens de ondernemingsraad en een lid van de deelnemersraad of de ouderraad zitting hebben.</w:t>
      </w:r>
    </w:p>
    <w:p w:rsidR="00566E7F" w:rsidRDefault="00566E7F" w:rsidP="00566E7F">
      <w:pPr>
        <w:tabs>
          <w:tab w:val="clear" w:pos="6"/>
        </w:tabs>
        <w:spacing w:line="240" w:lineRule="auto"/>
        <w:ind w:left="360"/>
        <w:rPr>
          <w:rFonts w:cs="Arial"/>
        </w:rPr>
      </w:pPr>
    </w:p>
    <w:p w:rsidR="00DE6F57" w:rsidRDefault="00DE6F57" w:rsidP="00566E7F">
      <w:pPr>
        <w:numPr>
          <w:ilvl w:val="0"/>
          <w:numId w:val="51"/>
        </w:numPr>
        <w:tabs>
          <w:tab w:val="clear" w:pos="6"/>
        </w:tabs>
        <w:spacing w:line="240" w:lineRule="auto"/>
        <w:rPr>
          <w:rFonts w:cs="Arial"/>
        </w:rPr>
      </w:pPr>
      <w:r>
        <w:rPr>
          <w:rFonts w:cs="Arial"/>
        </w:rPr>
        <w:t>Het bevoegd gezag kan andere bevoegdheden dan hiervoor zijn genoemd, toekennen aan de deelnemersraad. Deze word</w:t>
      </w:r>
      <w:r w:rsidR="007130A6">
        <w:rPr>
          <w:rFonts w:cs="Arial"/>
        </w:rPr>
        <w:t>en</w:t>
      </w:r>
      <w:r>
        <w:rPr>
          <w:rFonts w:cs="Arial"/>
        </w:rPr>
        <w:t xml:space="preserve"> </w:t>
      </w:r>
      <w:r w:rsidR="00BB24A6">
        <w:rPr>
          <w:rFonts w:cs="Arial"/>
        </w:rPr>
        <w:t xml:space="preserve">dan </w:t>
      </w:r>
      <w:r>
        <w:rPr>
          <w:rFonts w:cs="Arial"/>
        </w:rPr>
        <w:t>aan dit reglemen</w:t>
      </w:r>
      <w:r w:rsidR="0015189C">
        <w:rPr>
          <w:rFonts w:cs="Arial"/>
        </w:rPr>
        <w:t xml:space="preserve">t </w:t>
      </w:r>
      <w:r w:rsidR="007130A6">
        <w:rPr>
          <w:rFonts w:cs="Arial"/>
        </w:rPr>
        <w:t xml:space="preserve">(de artikelen 11 en 12) </w:t>
      </w:r>
      <w:r>
        <w:rPr>
          <w:rFonts w:cs="Arial"/>
        </w:rPr>
        <w:t xml:space="preserve"> toegevoegd.</w:t>
      </w:r>
    </w:p>
    <w:p w:rsidR="0015189C" w:rsidRDefault="0015189C" w:rsidP="00DE6F57">
      <w:pPr>
        <w:tabs>
          <w:tab w:val="clear" w:pos="6"/>
        </w:tabs>
        <w:spacing w:line="240" w:lineRule="auto"/>
        <w:rPr>
          <w:rFonts w:cs="Arial"/>
        </w:rPr>
      </w:pPr>
    </w:p>
    <w:p w:rsidR="00945FDF" w:rsidRDefault="00945FDF" w:rsidP="00945FDF">
      <w:pPr>
        <w:tabs>
          <w:tab w:val="clear" w:pos="6"/>
        </w:tabs>
        <w:spacing w:line="240" w:lineRule="auto"/>
        <w:rPr>
          <w:rFonts w:cs="Arial"/>
        </w:rPr>
      </w:pPr>
    </w:p>
    <w:p w:rsidR="00945FDF" w:rsidRDefault="00945FDF" w:rsidP="00945FDF">
      <w:pPr>
        <w:pBdr>
          <w:top w:val="single" w:sz="4" w:space="1" w:color="auto"/>
          <w:left w:val="single" w:sz="4" w:space="4" w:color="auto"/>
          <w:bottom w:val="single" w:sz="4" w:space="1" w:color="auto"/>
          <w:right w:val="single" w:sz="4" w:space="4" w:color="auto"/>
        </w:pBdr>
        <w:shd w:val="pct25" w:color="auto" w:fill="auto"/>
        <w:tabs>
          <w:tab w:val="clear" w:pos="6"/>
        </w:tabs>
        <w:spacing w:line="240" w:lineRule="auto"/>
        <w:rPr>
          <w:rFonts w:cs="Arial"/>
          <w:b/>
          <w:i/>
        </w:rPr>
      </w:pPr>
    </w:p>
    <w:p w:rsidR="00945FDF" w:rsidRDefault="00945FDF" w:rsidP="00945FDF">
      <w:pPr>
        <w:pBdr>
          <w:top w:val="single" w:sz="4" w:space="1" w:color="auto"/>
          <w:left w:val="single" w:sz="4" w:space="4" w:color="auto"/>
          <w:bottom w:val="single" w:sz="4" w:space="1" w:color="auto"/>
          <w:right w:val="single" w:sz="4" w:space="4" w:color="auto"/>
        </w:pBdr>
        <w:shd w:val="pct25" w:color="auto" w:fill="auto"/>
        <w:tabs>
          <w:tab w:val="clear" w:pos="6"/>
        </w:tabs>
        <w:spacing w:line="240" w:lineRule="auto"/>
        <w:rPr>
          <w:rFonts w:cs="Arial"/>
          <w:b/>
          <w:i/>
        </w:rPr>
      </w:pPr>
      <w:r>
        <w:rPr>
          <w:rFonts w:cs="Arial"/>
          <w:b/>
          <w:i/>
        </w:rPr>
        <w:t>Informatievoorziening</w:t>
      </w:r>
    </w:p>
    <w:p w:rsidR="00945FDF" w:rsidRPr="00945FDF" w:rsidRDefault="00945FDF" w:rsidP="00945FDF">
      <w:pPr>
        <w:pBdr>
          <w:top w:val="single" w:sz="4" w:space="1" w:color="auto"/>
          <w:left w:val="single" w:sz="4" w:space="4" w:color="auto"/>
          <w:bottom w:val="single" w:sz="4" w:space="1" w:color="auto"/>
          <w:right w:val="single" w:sz="4" w:space="4" w:color="auto"/>
        </w:pBdr>
        <w:shd w:val="pct25" w:color="auto" w:fill="auto"/>
        <w:tabs>
          <w:tab w:val="clear" w:pos="6"/>
        </w:tabs>
        <w:spacing w:line="240" w:lineRule="auto"/>
        <w:rPr>
          <w:rFonts w:cs="Arial"/>
          <w:b/>
          <w:i/>
        </w:rPr>
      </w:pPr>
    </w:p>
    <w:p w:rsidR="00E14C33" w:rsidRPr="00FA1B93" w:rsidRDefault="00E14C33" w:rsidP="00E14C33">
      <w:pPr>
        <w:pStyle w:val="Kop1"/>
        <w:numPr>
          <w:ilvl w:val="0"/>
          <w:numId w:val="0"/>
        </w:numPr>
        <w:rPr>
          <w:sz w:val="20"/>
          <w:szCs w:val="20"/>
        </w:rPr>
      </w:pPr>
      <w:r w:rsidRPr="00FA1B93">
        <w:rPr>
          <w:sz w:val="20"/>
          <w:szCs w:val="20"/>
        </w:rPr>
        <w:t>Artikel 1</w:t>
      </w:r>
      <w:r w:rsidR="00566E7F">
        <w:rPr>
          <w:sz w:val="20"/>
          <w:szCs w:val="20"/>
        </w:rPr>
        <w:t>4</w:t>
      </w:r>
      <w:r w:rsidRPr="00FA1B93">
        <w:rPr>
          <w:sz w:val="20"/>
          <w:szCs w:val="20"/>
        </w:rPr>
        <w:t>: Informatievoorziening</w:t>
      </w:r>
    </w:p>
    <w:p w:rsidR="00E14C33" w:rsidRPr="00FA1B93" w:rsidRDefault="00E14C33" w:rsidP="00E14C33">
      <w:pPr>
        <w:rPr>
          <w:rFonts w:cs="Arial"/>
        </w:rPr>
      </w:pPr>
    </w:p>
    <w:p w:rsidR="00E14C33" w:rsidRDefault="00E14C33" w:rsidP="000727B0">
      <w:pPr>
        <w:rPr>
          <w:rFonts w:cs="Arial"/>
        </w:rPr>
      </w:pPr>
      <w:r w:rsidRPr="00FA1B93">
        <w:rPr>
          <w:rFonts w:cs="Arial"/>
        </w:rPr>
        <w:t xml:space="preserve">Het bevoegd gezag geeft aan de deelnemersraad alle informatie die de raad voor zijn werk nodig heeft. Die informatie wordt schriftelijk gegeven en als de raad daar om vraagt ook mondeling toegelicht. </w:t>
      </w:r>
    </w:p>
    <w:p w:rsidR="00D24213" w:rsidRPr="00FA1B93" w:rsidRDefault="00D24213" w:rsidP="00D24213">
      <w:pPr>
        <w:pStyle w:val="Kop1"/>
        <w:numPr>
          <w:ilvl w:val="0"/>
          <w:numId w:val="0"/>
        </w:numPr>
        <w:rPr>
          <w:sz w:val="20"/>
          <w:szCs w:val="20"/>
        </w:rPr>
      </w:pPr>
      <w:r w:rsidRPr="00FA1B93">
        <w:rPr>
          <w:sz w:val="20"/>
          <w:szCs w:val="20"/>
        </w:rPr>
        <w:t>Artikel 1</w:t>
      </w:r>
      <w:r w:rsidR="00566E7F">
        <w:rPr>
          <w:sz w:val="20"/>
          <w:szCs w:val="20"/>
        </w:rPr>
        <w:t>5</w:t>
      </w:r>
      <w:r w:rsidRPr="00FA1B93">
        <w:rPr>
          <w:sz w:val="20"/>
          <w:szCs w:val="20"/>
        </w:rPr>
        <w:t>: Verslag door de deelnemersraad</w:t>
      </w:r>
    </w:p>
    <w:p w:rsidR="00D24213" w:rsidRPr="00FA1B93" w:rsidRDefault="00D24213" w:rsidP="00D24213">
      <w:pPr>
        <w:rPr>
          <w:rFonts w:cs="Arial"/>
        </w:rPr>
      </w:pPr>
    </w:p>
    <w:p w:rsidR="00D24213" w:rsidRDefault="00D24213" w:rsidP="00D24213">
      <w:pPr>
        <w:numPr>
          <w:ilvl w:val="0"/>
          <w:numId w:val="28"/>
        </w:numPr>
        <w:tabs>
          <w:tab w:val="clear" w:pos="6"/>
        </w:tabs>
        <w:spacing w:line="240" w:lineRule="auto"/>
        <w:rPr>
          <w:rFonts w:cs="Arial"/>
        </w:rPr>
      </w:pPr>
      <w:r w:rsidRPr="00FA1B93">
        <w:rPr>
          <w:rFonts w:cs="Arial"/>
        </w:rPr>
        <w:t>Elk jaar maakt de deelnemersraad een verslag over wat hij gedaan heeft. Daarin staat in elk geval hoe vaak er is vergaderd, waarover</w:t>
      </w:r>
      <w:r w:rsidR="006F5B9F">
        <w:rPr>
          <w:rFonts w:cs="Arial"/>
        </w:rPr>
        <w:t xml:space="preserve"> is overlegd met het bevoegd gezag, </w:t>
      </w:r>
      <w:r w:rsidRPr="00FA1B93">
        <w:rPr>
          <w:rFonts w:cs="Arial"/>
        </w:rPr>
        <w:t xml:space="preserve">hoe </w:t>
      </w:r>
      <w:r w:rsidR="006F5B9F">
        <w:rPr>
          <w:rFonts w:cs="Arial"/>
        </w:rPr>
        <w:t xml:space="preserve">dat </w:t>
      </w:r>
      <w:r w:rsidRPr="00FA1B93">
        <w:rPr>
          <w:rFonts w:cs="Arial"/>
        </w:rPr>
        <w:t xml:space="preserve">overleg is verlopen en waarover en hoe het contact met de ondernemingsraad </w:t>
      </w:r>
      <w:r w:rsidR="006F5B9F">
        <w:rPr>
          <w:rFonts w:cs="Arial"/>
        </w:rPr>
        <w:t xml:space="preserve">(en als deze er is ook de ouderraad) </w:t>
      </w:r>
      <w:r w:rsidRPr="00FA1B93">
        <w:rPr>
          <w:rFonts w:cs="Arial"/>
        </w:rPr>
        <w:t>en met de deelnemers is geweest. Ook verantwoordt de raad de besteding van de financië</w:t>
      </w:r>
      <w:r w:rsidR="00D659D9">
        <w:rPr>
          <w:rFonts w:cs="Arial"/>
        </w:rPr>
        <w:t>le middelen die de raad van het College van Bestuur heeft ontvangen</w:t>
      </w:r>
      <w:r w:rsidRPr="00FA1B93">
        <w:rPr>
          <w:rFonts w:cs="Arial"/>
        </w:rPr>
        <w:t>.</w:t>
      </w:r>
    </w:p>
    <w:p w:rsidR="00D24213" w:rsidRDefault="00D24213" w:rsidP="00D24213">
      <w:pPr>
        <w:tabs>
          <w:tab w:val="clear" w:pos="6"/>
        </w:tabs>
        <w:spacing w:line="240" w:lineRule="auto"/>
        <w:rPr>
          <w:rFonts w:cs="Arial"/>
        </w:rPr>
      </w:pPr>
    </w:p>
    <w:p w:rsidR="00D24213" w:rsidRDefault="00D24213" w:rsidP="00D24213">
      <w:pPr>
        <w:numPr>
          <w:ilvl w:val="0"/>
          <w:numId w:val="28"/>
        </w:numPr>
        <w:tabs>
          <w:tab w:val="clear" w:pos="6"/>
        </w:tabs>
        <w:spacing w:line="240" w:lineRule="auto"/>
        <w:rPr>
          <w:rFonts w:cs="Arial"/>
        </w:rPr>
      </w:pPr>
      <w:r>
        <w:rPr>
          <w:rFonts w:cs="Arial"/>
        </w:rPr>
        <w:t>I</w:t>
      </w:r>
      <w:r w:rsidRPr="00FA1B93">
        <w:rPr>
          <w:rFonts w:cs="Arial"/>
        </w:rPr>
        <w:t>n het verslag wordt ook opgeschreven wat er aan extra activiteiten is gedaan, wie daarbij betrokken zijn geweest en hoe iedereen dat gevonden heeft</w:t>
      </w:r>
      <w:r>
        <w:rPr>
          <w:rFonts w:cs="Arial"/>
        </w:rPr>
        <w:t>.</w:t>
      </w:r>
    </w:p>
    <w:p w:rsidR="007130A6" w:rsidRDefault="007130A6" w:rsidP="007130A6">
      <w:pPr>
        <w:pStyle w:val="Lijstalinea"/>
        <w:rPr>
          <w:rFonts w:cs="Arial"/>
        </w:rPr>
      </w:pPr>
    </w:p>
    <w:p w:rsidR="007130A6" w:rsidRDefault="007130A6" w:rsidP="00D24213">
      <w:pPr>
        <w:numPr>
          <w:ilvl w:val="0"/>
          <w:numId w:val="28"/>
        </w:numPr>
        <w:tabs>
          <w:tab w:val="clear" w:pos="6"/>
        </w:tabs>
        <w:spacing w:line="240" w:lineRule="auto"/>
        <w:rPr>
          <w:rFonts w:cs="Arial"/>
        </w:rPr>
      </w:pPr>
      <w:r>
        <w:rPr>
          <w:rFonts w:cs="Arial"/>
        </w:rPr>
        <w:t xml:space="preserve">De </w:t>
      </w:r>
      <w:r w:rsidR="00277B47">
        <w:rPr>
          <w:rFonts w:cs="Arial"/>
        </w:rPr>
        <w:t>deelnemersraad</w:t>
      </w:r>
      <w:r>
        <w:rPr>
          <w:rFonts w:cs="Arial"/>
        </w:rPr>
        <w:t xml:space="preserve"> zorgt ervoor dat iedereen in de school kennis kan nemen van zijn jaarverslagen.</w:t>
      </w:r>
    </w:p>
    <w:p w:rsidR="00BC0119" w:rsidRDefault="00BC0119" w:rsidP="00BC0119">
      <w:pPr>
        <w:tabs>
          <w:tab w:val="clear" w:pos="6"/>
        </w:tabs>
        <w:spacing w:line="240" w:lineRule="auto"/>
        <w:rPr>
          <w:rFonts w:cs="Arial"/>
        </w:rPr>
      </w:pPr>
    </w:p>
    <w:p w:rsidR="00D659D9" w:rsidRDefault="00D659D9" w:rsidP="00BC0119">
      <w:pPr>
        <w:tabs>
          <w:tab w:val="clear" w:pos="6"/>
        </w:tabs>
        <w:spacing w:line="240" w:lineRule="auto"/>
        <w:rPr>
          <w:rFonts w:cs="Arial"/>
        </w:rPr>
      </w:pPr>
    </w:p>
    <w:p w:rsidR="00BC0119" w:rsidRDefault="00BC0119" w:rsidP="00BC0119">
      <w:pPr>
        <w:pBdr>
          <w:top w:val="single" w:sz="4" w:space="1" w:color="auto"/>
          <w:left w:val="single" w:sz="4" w:space="4" w:color="auto"/>
          <w:bottom w:val="single" w:sz="4" w:space="1" w:color="auto"/>
          <w:right w:val="single" w:sz="4" w:space="4" w:color="auto"/>
        </w:pBdr>
        <w:shd w:val="pct25" w:color="auto" w:fill="auto"/>
        <w:tabs>
          <w:tab w:val="clear" w:pos="6"/>
        </w:tabs>
        <w:spacing w:line="240" w:lineRule="auto"/>
        <w:rPr>
          <w:rFonts w:cs="Arial"/>
          <w:b/>
          <w:i/>
        </w:rPr>
      </w:pPr>
    </w:p>
    <w:p w:rsidR="00BC0119" w:rsidRDefault="00BC0119" w:rsidP="00BC0119">
      <w:pPr>
        <w:pBdr>
          <w:top w:val="single" w:sz="4" w:space="1" w:color="auto"/>
          <w:left w:val="single" w:sz="4" w:space="4" w:color="auto"/>
          <w:bottom w:val="single" w:sz="4" w:space="1" w:color="auto"/>
          <w:right w:val="single" w:sz="4" w:space="4" w:color="auto"/>
        </w:pBdr>
        <w:shd w:val="pct25" w:color="auto" w:fill="auto"/>
        <w:tabs>
          <w:tab w:val="clear" w:pos="6"/>
        </w:tabs>
        <w:spacing w:line="240" w:lineRule="auto"/>
        <w:rPr>
          <w:rFonts w:cs="Arial"/>
          <w:b/>
          <w:i/>
        </w:rPr>
      </w:pPr>
      <w:r>
        <w:rPr>
          <w:rFonts w:cs="Arial"/>
          <w:b/>
          <w:i/>
        </w:rPr>
        <w:t>Procedure bij verschillen van mening</w:t>
      </w:r>
    </w:p>
    <w:p w:rsidR="00BC0119" w:rsidRDefault="00BC0119" w:rsidP="00BC0119">
      <w:pPr>
        <w:pBdr>
          <w:top w:val="single" w:sz="4" w:space="1" w:color="auto"/>
          <w:left w:val="single" w:sz="4" w:space="4" w:color="auto"/>
          <w:bottom w:val="single" w:sz="4" w:space="1" w:color="auto"/>
          <w:right w:val="single" w:sz="4" w:space="4" w:color="auto"/>
        </w:pBdr>
        <w:shd w:val="pct25" w:color="auto" w:fill="auto"/>
        <w:tabs>
          <w:tab w:val="clear" w:pos="6"/>
        </w:tabs>
        <w:spacing w:line="240" w:lineRule="auto"/>
        <w:rPr>
          <w:rFonts w:cs="Arial"/>
          <w:b/>
          <w:i/>
        </w:rPr>
      </w:pPr>
    </w:p>
    <w:p w:rsidR="00E14C33" w:rsidRPr="00FA1B93" w:rsidRDefault="00BC0119" w:rsidP="00E14C33">
      <w:pPr>
        <w:pStyle w:val="Kop1"/>
        <w:numPr>
          <w:ilvl w:val="0"/>
          <w:numId w:val="0"/>
        </w:numPr>
        <w:rPr>
          <w:sz w:val="20"/>
          <w:szCs w:val="20"/>
        </w:rPr>
      </w:pPr>
      <w:r>
        <w:rPr>
          <w:sz w:val="20"/>
          <w:szCs w:val="20"/>
        </w:rPr>
        <w:lastRenderedPageBreak/>
        <w:t>A</w:t>
      </w:r>
      <w:r w:rsidR="00E14C33" w:rsidRPr="00FA1B93">
        <w:rPr>
          <w:sz w:val="20"/>
          <w:szCs w:val="20"/>
        </w:rPr>
        <w:t>rtikel 1</w:t>
      </w:r>
      <w:r w:rsidR="00566E7F">
        <w:rPr>
          <w:sz w:val="20"/>
          <w:szCs w:val="20"/>
        </w:rPr>
        <w:t>6</w:t>
      </w:r>
      <w:r w:rsidR="00E14C33" w:rsidRPr="00FA1B93">
        <w:rPr>
          <w:sz w:val="20"/>
          <w:szCs w:val="20"/>
        </w:rPr>
        <w:t>: Procedure bij voorgenomen besluiten, zoals genoemd in de artikelen 11 en 12</w:t>
      </w:r>
    </w:p>
    <w:p w:rsidR="00E14C33" w:rsidRPr="00FA1B93" w:rsidRDefault="00E14C33" w:rsidP="00E14C33">
      <w:pPr>
        <w:rPr>
          <w:rFonts w:cs="Arial"/>
        </w:rPr>
      </w:pPr>
    </w:p>
    <w:p w:rsidR="00E14C33" w:rsidRPr="00FA1B93" w:rsidRDefault="00E14C33" w:rsidP="00E14C33">
      <w:pPr>
        <w:numPr>
          <w:ilvl w:val="0"/>
          <w:numId w:val="27"/>
        </w:numPr>
        <w:tabs>
          <w:tab w:val="clear" w:pos="6"/>
        </w:tabs>
        <w:spacing w:line="240" w:lineRule="auto"/>
        <w:rPr>
          <w:rFonts w:cs="Arial"/>
        </w:rPr>
      </w:pPr>
      <w:r w:rsidRPr="00FA1B93">
        <w:rPr>
          <w:rFonts w:cs="Arial"/>
        </w:rPr>
        <w:t>Het bevoegd gezag stuurt een besluit, dat het van plan is te nemen, per brief of e-mail naar de deelnemersraad.</w:t>
      </w:r>
      <w:r w:rsidRPr="00FA1B93">
        <w:rPr>
          <w:rFonts w:cs="Arial"/>
        </w:rPr>
        <w:br/>
        <w:t xml:space="preserve"> </w:t>
      </w:r>
    </w:p>
    <w:p w:rsidR="00E14C33" w:rsidRPr="00FA1B93" w:rsidRDefault="00E14C33" w:rsidP="00E14C33">
      <w:pPr>
        <w:numPr>
          <w:ilvl w:val="0"/>
          <w:numId w:val="27"/>
        </w:numPr>
        <w:tabs>
          <w:tab w:val="clear" w:pos="6"/>
        </w:tabs>
        <w:spacing w:line="240" w:lineRule="auto"/>
        <w:rPr>
          <w:rFonts w:cs="Arial"/>
        </w:rPr>
      </w:pPr>
      <w:r w:rsidRPr="00FA1B93">
        <w:rPr>
          <w:rFonts w:cs="Arial"/>
        </w:rPr>
        <w:t>Het bevoegd gezag geeft de deelnemersraad minimaal een maand de tijd om over een voorgenomen besluit een standpunt te bepalen. Bij het voorgenomen besluit wordt vermeld, wat daarvan de bedoelingen zijn</w:t>
      </w:r>
      <w:r w:rsidR="006F5B9F">
        <w:rPr>
          <w:rFonts w:cs="Arial"/>
        </w:rPr>
        <w:t>, waarom het moet worden genomen</w:t>
      </w:r>
      <w:r w:rsidRPr="00FA1B93">
        <w:rPr>
          <w:rFonts w:cs="Arial"/>
        </w:rPr>
        <w:t xml:space="preserve"> en welke gevolgen het voor de school en de deelnemers zal hebben. </w:t>
      </w:r>
      <w:r w:rsidRPr="00FA1B93">
        <w:rPr>
          <w:rFonts w:cs="Arial"/>
        </w:rPr>
        <w:br/>
      </w:r>
    </w:p>
    <w:p w:rsidR="00E14C33" w:rsidRPr="00FA1B93" w:rsidRDefault="00E14C33" w:rsidP="00E14C33">
      <w:pPr>
        <w:numPr>
          <w:ilvl w:val="0"/>
          <w:numId w:val="32"/>
        </w:numPr>
        <w:tabs>
          <w:tab w:val="clear" w:pos="6"/>
        </w:tabs>
        <w:spacing w:line="240" w:lineRule="auto"/>
        <w:rPr>
          <w:rFonts w:cs="Arial"/>
        </w:rPr>
      </w:pPr>
      <w:r w:rsidRPr="00FA1B93">
        <w:rPr>
          <w:rFonts w:cs="Arial"/>
        </w:rPr>
        <w:t xml:space="preserve">Als de deelnemersraad niet wil instemmen met een voorgenomen besluit of niet positief wil adviseren, wordt er overleg gevoerd met het bevoegd gezag, met de bedoeling er onderling uit te komen. Het voorgenomen besluit wordt </w:t>
      </w:r>
      <w:r w:rsidR="006F5B9F">
        <w:rPr>
          <w:rFonts w:cs="Arial"/>
        </w:rPr>
        <w:t xml:space="preserve">zolang dit overleg loopt </w:t>
      </w:r>
      <w:r w:rsidRPr="00FA1B93">
        <w:rPr>
          <w:rFonts w:cs="Arial"/>
        </w:rPr>
        <w:t>opgeschort.</w:t>
      </w:r>
    </w:p>
    <w:p w:rsidR="00E14C33" w:rsidRPr="00FA1B93" w:rsidRDefault="00E14C33" w:rsidP="00E14C33">
      <w:pPr>
        <w:rPr>
          <w:rFonts w:cs="Arial"/>
        </w:rPr>
      </w:pPr>
    </w:p>
    <w:p w:rsidR="00E14C33" w:rsidRPr="00FA1B93" w:rsidRDefault="00E14C33" w:rsidP="00E14C33">
      <w:pPr>
        <w:numPr>
          <w:ilvl w:val="0"/>
          <w:numId w:val="32"/>
        </w:numPr>
        <w:tabs>
          <w:tab w:val="clear" w:pos="6"/>
        </w:tabs>
        <w:spacing w:line="240" w:lineRule="auto"/>
        <w:rPr>
          <w:rFonts w:cs="Arial"/>
        </w:rPr>
      </w:pPr>
      <w:r w:rsidRPr="00FA1B93">
        <w:rPr>
          <w:rFonts w:cs="Arial"/>
        </w:rPr>
        <w:t>Wanneer het bevoegd gezag het ook na dit overleg niet eens is met het standpunt van de deelnemersraad, wordt dit schriftelijk en gemotiveerd aan de deelnemersraad kenbaar gemaakt.</w:t>
      </w:r>
    </w:p>
    <w:p w:rsidR="00E14C33" w:rsidRPr="00FA1B93" w:rsidRDefault="00E14C33" w:rsidP="00E14C33">
      <w:pPr>
        <w:rPr>
          <w:rFonts w:cs="Arial"/>
        </w:rPr>
      </w:pPr>
    </w:p>
    <w:p w:rsidR="00E14C33" w:rsidRPr="00FA1B93" w:rsidRDefault="00E14C33" w:rsidP="00E14C33">
      <w:pPr>
        <w:numPr>
          <w:ilvl w:val="0"/>
          <w:numId w:val="32"/>
        </w:numPr>
        <w:tabs>
          <w:tab w:val="clear" w:pos="6"/>
        </w:tabs>
        <w:spacing w:line="240" w:lineRule="auto"/>
        <w:rPr>
          <w:rFonts w:cs="Arial"/>
        </w:rPr>
      </w:pPr>
      <w:r w:rsidRPr="00FA1B93">
        <w:rPr>
          <w:rFonts w:cs="Arial"/>
        </w:rPr>
        <w:t>Bij geen overeenstemming over een adviesonderwerp heeft het bevoegd gezag het recht zelf een besluit te nemen. Wanneer het bevoegd gezag wil afwijken van een advies van de deelnemersraad, wordt dit schriftelijk en gemotiveerd aan de deelnemersraad kenbaar gemaakt.</w:t>
      </w:r>
    </w:p>
    <w:p w:rsidR="00E14C33" w:rsidRPr="00FA1B93" w:rsidRDefault="00E14C33" w:rsidP="00E14C33">
      <w:pPr>
        <w:rPr>
          <w:rFonts w:cs="Arial"/>
        </w:rPr>
      </w:pPr>
    </w:p>
    <w:p w:rsidR="00E14C33" w:rsidRDefault="00E14C33" w:rsidP="00E14C33">
      <w:pPr>
        <w:numPr>
          <w:ilvl w:val="0"/>
          <w:numId w:val="32"/>
        </w:numPr>
        <w:tabs>
          <w:tab w:val="clear" w:pos="6"/>
        </w:tabs>
        <w:spacing w:line="240" w:lineRule="auto"/>
        <w:rPr>
          <w:rFonts w:cs="Arial"/>
        </w:rPr>
      </w:pPr>
      <w:r w:rsidRPr="00FA1B93">
        <w:rPr>
          <w:rFonts w:cs="Arial"/>
        </w:rPr>
        <w:t xml:space="preserve">Bij geen overeenstemming over een </w:t>
      </w:r>
      <w:proofErr w:type="spellStart"/>
      <w:r w:rsidRPr="00FA1B93">
        <w:rPr>
          <w:rFonts w:cs="Arial"/>
        </w:rPr>
        <w:t>instemmingsonderwerp</w:t>
      </w:r>
      <w:proofErr w:type="spellEnd"/>
      <w:r w:rsidRPr="00FA1B93">
        <w:rPr>
          <w:rFonts w:cs="Arial"/>
        </w:rPr>
        <w:t xml:space="preserve"> </w:t>
      </w:r>
      <w:r w:rsidR="00AA16D7">
        <w:rPr>
          <w:rFonts w:cs="Arial"/>
        </w:rPr>
        <w:t xml:space="preserve">kan de deelnemersraad zich tot de </w:t>
      </w:r>
      <w:r w:rsidR="00AA6D8B">
        <w:rPr>
          <w:rFonts w:cs="Arial"/>
        </w:rPr>
        <w:t>L</w:t>
      </w:r>
      <w:r w:rsidR="00AA16D7">
        <w:rPr>
          <w:rFonts w:cs="Arial"/>
        </w:rPr>
        <w:t xml:space="preserve">andelijke </w:t>
      </w:r>
      <w:r w:rsidR="00AA6D8B">
        <w:rPr>
          <w:rFonts w:cs="Arial"/>
        </w:rPr>
        <w:t>G</w:t>
      </w:r>
      <w:r w:rsidR="00AA16D7">
        <w:rPr>
          <w:rFonts w:cs="Arial"/>
        </w:rPr>
        <w:t xml:space="preserve">eschillencommissie </w:t>
      </w:r>
      <w:r w:rsidR="00AA6D8B">
        <w:rPr>
          <w:rFonts w:cs="Arial"/>
        </w:rPr>
        <w:t>M</w:t>
      </w:r>
      <w:r w:rsidR="00AA16D7">
        <w:rPr>
          <w:rFonts w:cs="Arial"/>
        </w:rPr>
        <w:t>edezeggenschap wenden</w:t>
      </w:r>
      <w:r w:rsidRPr="00FA1B93">
        <w:rPr>
          <w:rFonts w:cs="Arial"/>
        </w:rPr>
        <w:t>.</w:t>
      </w:r>
      <w:r w:rsidR="00AA16D7">
        <w:rPr>
          <w:rFonts w:cs="Arial"/>
        </w:rPr>
        <w:t xml:space="preserve"> De regelingen daarvoor staan in de wet.</w:t>
      </w:r>
      <w:r w:rsidR="00B65D6B">
        <w:rPr>
          <w:rFonts w:cs="Arial"/>
        </w:rPr>
        <w:t xml:space="preserve"> </w:t>
      </w:r>
    </w:p>
    <w:p w:rsidR="00AA6D8B" w:rsidRDefault="00AA6D8B" w:rsidP="00AA6D8B">
      <w:pPr>
        <w:pStyle w:val="Lijstalinea"/>
        <w:rPr>
          <w:rFonts w:cs="Arial"/>
        </w:rPr>
      </w:pPr>
    </w:p>
    <w:p w:rsidR="00AA6D8B" w:rsidRDefault="00AA6D8B" w:rsidP="00E14C33">
      <w:pPr>
        <w:numPr>
          <w:ilvl w:val="0"/>
          <w:numId w:val="32"/>
        </w:numPr>
        <w:tabs>
          <w:tab w:val="clear" w:pos="6"/>
        </w:tabs>
        <w:spacing w:line="240" w:lineRule="auto"/>
        <w:rPr>
          <w:rFonts w:cs="Arial"/>
        </w:rPr>
      </w:pPr>
      <w:r>
        <w:rPr>
          <w:rFonts w:cs="Arial"/>
        </w:rPr>
        <w:t>Als het bevoegd gezag een advies van de deelnemersraad niet wil overnemen en de deelnemersraad vindt dat daardoor de belangen van de deelnemers of de deelnemers ernstig worden geschaad, kan de deelnemersraad zich tot de Landelijke Geschillencommissie Medezeggenschap wenden. De regelingen daarvoor staan in de wet.</w:t>
      </w:r>
    </w:p>
    <w:p w:rsidR="0015189C" w:rsidRDefault="0015189C" w:rsidP="0015189C">
      <w:pPr>
        <w:pStyle w:val="Lijstalinea"/>
        <w:rPr>
          <w:rFonts w:cs="Arial"/>
        </w:rPr>
      </w:pPr>
    </w:p>
    <w:p w:rsidR="0015189C" w:rsidRDefault="0015189C" w:rsidP="00E14C33">
      <w:pPr>
        <w:numPr>
          <w:ilvl w:val="0"/>
          <w:numId w:val="32"/>
        </w:numPr>
        <w:tabs>
          <w:tab w:val="clear" w:pos="6"/>
        </w:tabs>
        <w:spacing w:line="240" w:lineRule="auto"/>
        <w:rPr>
          <w:rFonts w:cs="Arial"/>
        </w:rPr>
      </w:pPr>
      <w:r>
        <w:rPr>
          <w:rFonts w:cs="Arial"/>
        </w:rPr>
        <w:t>De deelnemersraad kan tegen uitspraken van de Landelijke Geschillencommissie Medezeggenschap in beroep gaan bij de Ondernemingskamer van het Gerechtshof in Amsterdam. De regelingen daarvoor staan in de wet.</w:t>
      </w:r>
    </w:p>
    <w:p w:rsidR="007524A4" w:rsidRDefault="007524A4" w:rsidP="007524A4">
      <w:pPr>
        <w:pStyle w:val="Lijstalinea"/>
        <w:rPr>
          <w:rFonts w:cs="Arial"/>
        </w:rPr>
      </w:pPr>
    </w:p>
    <w:p w:rsidR="00E14C33" w:rsidRPr="00FA1B93" w:rsidRDefault="00E14C33" w:rsidP="00E14C33">
      <w:pPr>
        <w:pStyle w:val="Kop1"/>
        <w:numPr>
          <w:ilvl w:val="0"/>
          <w:numId w:val="0"/>
        </w:numPr>
        <w:rPr>
          <w:sz w:val="20"/>
          <w:szCs w:val="20"/>
        </w:rPr>
      </w:pPr>
      <w:r w:rsidRPr="00FA1B93">
        <w:rPr>
          <w:sz w:val="20"/>
          <w:szCs w:val="20"/>
        </w:rPr>
        <w:t>Artikel 1</w:t>
      </w:r>
      <w:r w:rsidR="00566E7F">
        <w:rPr>
          <w:sz w:val="20"/>
          <w:szCs w:val="20"/>
        </w:rPr>
        <w:t>7</w:t>
      </w:r>
      <w:r w:rsidRPr="00FA1B93">
        <w:rPr>
          <w:sz w:val="20"/>
          <w:szCs w:val="20"/>
        </w:rPr>
        <w:t>: Procedure bij tegenstrijdigheid tussen meningen van  de deelnemersraad en de ondernemingsraad</w:t>
      </w:r>
    </w:p>
    <w:p w:rsidR="00E14C33" w:rsidRDefault="00E14C33" w:rsidP="00E14C33">
      <w:pPr>
        <w:pStyle w:val="Plattetekst"/>
        <w:rPr>
          <w:rFonts w:cs="Arial"/>
          <w:i w:val="0"/>
          <w:iCs w:val="0"/>
          <w:sz w:val="20"/>
          <w:szCs w:val="20"/>
        </w:rPr>
      </w:pPr>
      <w:r w:rsidRPr="00FA1B93">
        <w:rPr>
          <w:rFonts w:cs="Arial"/>
          <w:i w:val="0"/>
          <w:iCs w:val="0"/>
          <w:sz w:val="20"/>
          <w:szCs w:val="20"/>
        </w:rPr>
        <w:t>Wanneer de ondernemingsraad</w:t>
      </w:r>
      <w:r w:rsidR="00AA6D8B">
        <w:rPr>
          <w:rFonts w:cs="Arial"/>
          <w:i w:val="0"/>
          <w:iCs w:val="0"/>
          <w:sz w:val="20"/>
          <w:szCs w:val="20"/>
        </w:rPr>
        <w:t>, de ouderraad</w:t>
      </w:r>
      <w:r w:rsidRPr="00FA1B93">
        <w:rPr>
          <w:rFonts w:cs="Arial"/>
          <w:i w:val="0"/>
          <w:iCs w:val="0"/>
          <w:sz w:val="20"/>
          <w:szCs w:val="20"/>
        </w:rPr>
        <w:t xml:space="preserve"> </w:t>
      </w:r>
      <w:r w:rsidR="00AA6D8B">
        <w:rPr>
          <w:rFonts w:cs="Arial"/>
          <w:i w:val="0"/>
          <w:iCs w:val="0"/>
          <w:sz w:val="20"/>
          <w:szCs w:val="20"/>
        </w:rPr>
        <w:t xml:space="preserve">(als deze er is </w:t>
      </w:r>
      <w:r w:rsidRPr="00FA1B93">
        <w:rPr>
          <w:rFonts w:cs="Arial"/>
          <w:i w:val="0"/>
          <w:iCs w:val="0"/>
          <w:sz w:val="20"/>
          <w:szCs w:val="20"/>
        </w:rPr>
        <w:t xml:space="preserve">en de deelnemersraad over hetzelfde onderwerp een tegenstrijdige mening geven, beslist het bevoegd gezag. </w:t>
      </w:r>
      <w:r w:rsidR="000660DF">
        <w:rPr>
          <w:rFonts w:cs="Arial"/>
          <w:i w:val="0"/>
          <w:iCs w:val="0"/>
          <w:sz w:val="20"/>
          <w:szCs w:val="20"/>
        </w:rPr>
        <w:t xml:space="preserve">Als bij dat besluit de wettelijke </w:t>
      </w:r>
      <w:proofErr w:type="spellStart"/>
      <w:r w:rsidR="000660DF">
        <w:rPr>
          <w:rFonts w:cs="Arial"/>
          <w:i w:val="0"/>
          <w:iCs w:val="0"/>
          <w:sz w:val="20"/>
          <w:szCs w:val="20"/>
        </w:rPr>
        <w:t>instemmings</w:t>
      </w:r>
      <w:proofErr w:type="spellEnd"/>
      <w:r w:rsidR="000660DF">
        <w:rPr>
          <w:rFonts w:cs="Arial"/>
          <w:i w:val="0"/>
          <w:iCs w:val="0"/>
          <w:sz w:val="20"/>
          <w:szCs w:val="20"/>
        </w:rPr>
        <w:t xml:space="preserve">- of adviesbevoegdheden van de deelnemersraad in het geding zijn en het bevoegd gezag daarbij het standpunt van de deelnemersraad niet overneemt, kan de </w:t>
      </w:r>
      <w:r w:rsidRPr="00FA1B93">
        <w:rPr>
          <w:rFonts w:cs="Arial"/>
          <w:i w:val="0"/>
          <w:iCs w:val="0"/>
          <w:sz w:val="20"/>
          <w:szCs w:val="20"/>
        </w:rPr>
        <w:t xml:space="preserve">deelnemersraad hiertegen in beroep gaan bij de </w:t>
      </w:r>
      <w:r w:rsidR="000660DF">
        <w:rPr>
          <w:rFonts w:cs="Arial"/>
          <w:i w:val="0"/>
          <w:iCs w:val="0"/>
          <w:sz w:val="20"/>
          <w:szCs w:val="20"/>
        </w:rPr>
        <w:t>L</w:t>
      </w:r>
      <w:r w:rsidR="00AA16D7">
        <w:rPr>
          <w:rFonts w:cs="Arial"/>
          <w:i w:val="0"/>
          <w:iCs w:val="0"/>
          <w:sz w:val="20"/>
          <w:szCs w:val="20"/>
        </w:rPr>
        <w:t xml:space="preserve">andelijke </w:t>
      </w:r>
      <w:r w:rsidR="000660DF">
        <w:rPr>
          <w:rFonts w:cs="Arial"/>
          <w:i w:val="0"/>
          <w:iCs w:val="0"/>
          <w:sz w:val="20"/>
          <w:szCs w:val="20"/>
        </w:rPr>
        <w:t>G</w:t>
      </w:r>
      <w:r w:rsidR="00AA16D7">
        <w:rPr>
          <w:rFonts w:cs="Arial"/>
          <w:i w:val="0"/>
          <w:iCs w:val="0"/>
          <w:sz w:val="20"/>
          <w:szCs w:val="20"/>
        </w:rPr>
        <w:t>eschillen</w:t>
      </w:r>
      <w:r w:rsidRPr="00FA1B93">
        <w:rPr>
          <w:rFonts w:cs="Arial"/>
          <w:i w:val="0"/>
          <w:iCs w:val="0"/>
          <w:sz w:val="20"/>
          <w:szCs w:val="20"/>
        </w:rPr>
        <w:t xml:space="preserve">commissie </w:t>
      </w:r>
      <w:r w:rsidR="000660DF">
        <w:rPr>
          <w:rFonts w:cs="Arial"/>
          <w:i w:val="0"/>
          <w:iCs w:val="0"/>
          <w:sz w:val="20"/>
          <w:szCs w:val="20"/>
        </w:rPr>
        <w:t>M</w:t>
      </w:r>
      <w:r w:rsidR="00D24213">
        <w:rPr>
          <w:rFonts w:cs="Arial"/>
          <w:i w:val="0"/>
          <w:iCs w:val="0"/>
          <w:sz w:val="20"/>
          <w:szCs w:val="20"/>
        </w:rPr>
        <w:t>edezeggenschap</w:t>
      </w:r>
    </w:p>
    <w:p w:rsidR="00BC0119" w:rsidRDefault="00BC0119" w:rsidP="00E14C33">
      <w:pPr>
        <w:pStyle w:val="Plattetekst"/>
        <w:rPr>
          <w:rFonts w:cs="Arial"/>
          <w:i w:val="0"/>
          <w:iCs w:val="0"/>
          <w:sz w:val="20"/>
          <w:szCs w:val="20"/>
        </w:rPr>
      </w:pPr>
    </w:p>
    <w:p w:rsidR="00D659D9" w:rsidRDefault="00D659D9" w:rsidP="00E14C33">
      <w:pPr>
        <w:pStyle w:val="Plattetekst"/>
        <w:rPr>
          <w:rFonts w:cs="Arial"/>
          <w:i w:val="0"/>
          <w:iCs w:val="0"/>
          <w:sz w:val="20"/>
          <w:szCs w:val="20"/>
        </w:rPr>
      </w:pPr>
    </w:p>
    <w:p w:rsidR="00BC0119" w:rsidRDefault="00BC0119" w:rsidP="00BC0119">
      <w:pPr>
        <w:pStyle w:val="Plattetekst"/>
        <w:pBdr>
          <w:top w:val="single" w:sz="4" w:space="1" w:color="auto"/>
          <w:left w:val="single" w:sz="4" w:space="4" w:color="auto"/>
          <w:bottom w:val="single" w:sz="4" w:space="1" w:color="auto"/>
          <w:right w:val="single" w:sz="4" w:space="4" w:color="auto"/>
        </w:pBdr>
        <w:shd w:val="pct25" w:color="auto" w:fill="auto"/>
        <w:rPr>
          <w:rFonts w:cs="Arial"/>
          <w:b/>
          <w:iCs w:val="0"/>
          <w:sz w:val="20"/>
          <w:szCs w:val="20"/>
        </w:rPr>
      </w:pPr>
    </w:p>
    <w:p w:rsidR="00BC0119" w:rsidRDefault="00BC0119" w:rsidP="00BC0119">
      <w:pPr>
        <w:pStyle w:val="Plattetekst"/>
        <w:pBdr>
          <w:top w:val="single" w:sz="4" w:space="1" w:color="auto"/>
          <w:left w:val="single" w:sz="4" w:space="4" w:color="auto"/>
          <w:bottom w:val="single" w:sz="4" w:space="1" w:color="auto"/>
          <w:right w:val="single" w:sz="4" w:space="4" w:color="auto"/>
        </w:pBdr>
        <w:shd w:val="pct25" w:color="auto" w:fill="auto"/>
        <w:rPr>
          <w:rFonts w:cs="Arial"/>
          <w:b/>
          <w:iCs w:val="0"/>
          <w:sz w:val="20"/>
          <w:szCs w:val="20"/>
        </w:rPr>
      </w:pPr>
      <w:r>
        <w:rPr>
          <w:rFonts w:cs="Arial"/>
          <w:b/>
          <w:iCs w:val="0"/>
          <w:sz w:val="20"/>
          <w:szCs w:val="20"/>
        </w:rPr>
        <w:t>Zorgtaken van de deelnemersraad</w:t>
      </w:r>
    </w:p>
    <w:p w:rsidR="00BC0119" w:rsidRDefault="00BC0119" w:rsidP="00BC0119">
      <w:pPr>
        <w:pStyle w:val="Plattetekst"/>
        <w:pBdr>
          <w:top w:val="single" w:sz="4" w:space="1" w:color="auto"/>
          <w:left w:val="single" w:sz="4" w:space="4" w:color="auto"/>
          <w:bottom w:val="single" w:sz="4" w:space="1" w:color="auto"/>
          <w:right w:val="single" w:sz="4" w:space="4" w:color="auto"/>
        </w:pBdr>
        <w:shd w:val="pct25" w:color="auto" w:fill="auto"/>
        <w:rPr>
          <w:rFonts w:cs="Arial"/>
          <w:b/>
          <w:iCs w:val="0"/>
          <w:sz w:val="20"/>
          <w:szCs w:val="20"/>
        </w:rPr>
      </w:pPr>
    </w:p>
    <w:p w:rsidR="00E14C33" w:rsidRPr="00FA1B93" w:rsidRDefault="00E14C33" w:rsidP="00E14C33">
      <w:pPr>
        <w:pStyle w:val="Kop1"/>
        <w:numPr>
          <w:ilvl w:val="0"/>
          <w:numId w:val="0"/>
        </w:numPr>
        <w:rPr>
          <w:sz w:val="20"/>
          <w:szCs w:val="20"/>
        </w:rPr>
      </w:pPr>
      <w:r w:rsidRPr="00FA1B93">
        <w:rPr>
          <w:sz w:val="20"/>
          <w:szCs w:val="20"/>
        </w:rPr>
        <w:t>Artikel 1</w:t>
      </w:r>
      <w:r w:rsidR="00566E7F">
        <w:rPr>
          <w:sz w:val="20"/>
          <w:szCs w:val="20"/>
        </w:rPr>
        <w:t>8</w:t>
      </w:r>
      <w:r w:rsidRPr="00FA1B93">
        <w:rPr>
          <w:sz w:val="20"/>
          <w:szCs w:val="20"/>
        </w:rPr>
        <w:t>: Openheid, openbaarheid en onderling overleg</w:t>
      </w:r>
    </w:p>
    <w:p w:rsidR="00E14C33" w:rsidRPr="00FA1B93" w:rsidRDefault="00E14C33" w:rsidP="00E14C33">
      <w:pPr>
        <w:rPr>
          <w:rFonts w:cs="Arial"/>
        </w:rPr>
      </w:pPr>
    </w:p>
    <w:p w:rsidR="00E14C33" w:rsidRPr="00FA1B93" w:rsidRDefault="00E14C33" w:rsidP="00E14C33">
      <w:pPr>
        <w:numPr>
          <w:ilvl w:val="0"/>
          <w:numId w:val="30"/>
        </w:numPr>
        <w:tabs>
          <w:tab w:val="clear" w:pos="6"/>
        </w:tabs>
        <w:spacing w:line="240" w:lineRule="auto"/>
        <w:rPr>
          <w:rFonts w:cs="Arial"/>
        </w:rPr>
      </w:pPr>
      <w:r w:rsidRPr="00FA1B93">
        <w:rPr>
          <w:rFonts w:cs="Arial"/>
        </w:rPr>
        <w:lastRenderedPageBreak/>
        <w:t xml:space="preserve">De deelnemersraad hanteert een open wijze van werken. Behalve als het gaat om vertrouwelijke stukken of personele aangelegenheden, vergadert de raad zo veel mogelijk openbaar. Verslagen en andere mededelingen worden zo breed mogelijk </w:t>
      </w:r>
      <w:r w:rsidR="00B65D6B">
        <w:rPr>
          <w:rFonts w:cs="Arial"/>
        </w:rPr>
        <w:t xml:space="preserve">in de school </w:t>
      </w:r>
      <w:r w:rsidRPr="00FA1B93">
        <w:rPr>
          <w:rFonts w:cs="Arial"/>
        </w:rPr>
        <w:t xml:space="preserve">bekend gemaakt. </w:t>
      </w:r>
    </w:p>
    <w:p w:rsidR="00E14C33" w:rsidRPr="00FA1B93" w:rsidRDefault="00E14C33" w:rsidP="00E14C33">
      <w:pPr>
        <w:rPr>
          <w:rFonts w:cs="Arial"/>
        </w:rPr>
      </w:pPr>
    </w:p>
    <w:p w:rsidR="00E14C33" w:rsidRPr="00FA1B93" w:rsidRDefault="00E14C33" w:rsidP="00E14C33">
      <w:pPr>
        <w:numPr>
          <w:ilvl w:val="0"/>
          <w:numId w:val="30"/>
        </w:numPr>
        <w:tabs>
          <w:tab w:val="clear" w:pos="6"/>
        </w:tabs>
        <w:spacing w:line="240" w:lineRule="auto"/>
        <w:rPr>
          <w:rFonts w:cs="Arial"/>
        </w:rPr>
      </w:pPr>
      <w:r w:rsidRPr="00FA1B93">
        <w:rPr>
          <w:rFonts w:cs="Arial"/>
        </w:rPr>
        <w:t>Het bevoegd gezag zorgt er voor dat in alle gebouwen van de school, op een voor alle deelnemers goed toegankelijke plaats, faciliteiten beschikbaar zijn voor de deelnemersraad om informatie aan de deelnemers te geven.</w:t>
      </w:r>
    </w:p>
    <w:p w:rsidR="00E14C33" w:rsidRPr="00FA1B93" w:rsidRDefault="00E14C33" w:rsidP="00E14C33">
      <w:pPr>
        <w:pStyle w:val="Kop1"/>
        <w:numPr>
          <w:ilvl w:val="0"/>
          <w:numId w:val="0"/>
        </w:numPr>
        <w:rPr>
          <w:sz w:val="20"/>
          <w:szCs w:val="20"/>
        </w:rPr>
      </w:pPr>
      <w:r w:rsidRPr="00FA1B93">
        <w:rPr>
          <w:sz w:val="20"/>
          <w:szCs w:val="20"/>
        </w:rPr>
        <w:t>Artikel 1</w:t>
      </w:r>
      <w:r w:rsidR="00566E7F">
        <w:rPr>
          <w:sz w:val="20"/>
          <w:szCs w:val="20"/>
        </w:rPr>
        <w:t>9</w:t>
      </w:r>
      <w:r w:rsidRPr="00FA1B93">
        <w:rPr>
          <w:sz w:val="20"/>
          <w:szCs w:val="20"/>
        </w:rPr>
        <w:t>: Werk</w:t>
      </w:r>
      <w:r w:rsidR="00B65D6B">
        <w:rPr>
          <w:sz w:val="20"/>
          <w:szCs w:val="20"/>
        </w:rPr>
        <w:t>- en leer</w:t>
      </w:r>
      <w:r w:rsidRPr="00FA1B93">
        <w:rPr>
          <w:sz w:val="20"/>
          <w:szCs w:val="20"/>
        </w:rPr>
        <w:t>omstandigheden</w:t>
      </w:r>
    </w:p>
    <w:p w:rsidR="00E14C33" w:rsidRPr="00FA1B93" w:rsidRDefault="00E14C33" w:rsidP="00E14C33">
      <w:pPr>
        <w:rPr>
          <w:rFonts w:cs="Arial"/>
        </w:rPr>
      </w:pPr>
    </w:p>
    <w:p w:rsidR="00E14C33" w:rsidRPr="00FA1B93" w:rsidRDefault="00E14C33" w:rsidP="00E14C33">
      <w:pPr>
        <w:numPr>
          <w:ilvl w:val="0"/>
          <w:numId w:val="29"/>
        </w:numPr>
        <w:tabs>
          <w:tab w:val="clear" w:pos="6"/>
        </w:tabs>
        <w:spacing w:line="240" w:lineRule="auto"/>
        <w:rPr>
          <w:rFonts w:cs="Arial"/>
        </w:rPr>
      </w:pPr>
      <w:r w:rsidRPr="00FA1B93">
        <w:rPr>
          <w:rFonts w:cs="Arial"/>
        </w:rPr>
        <w:t>De deelnemersraad houdt bij zijn adviezen rekening met mogelijke gevolgen daarvan voor de werk</w:t>
      </w:r>
      <w:r w:rsidR="00B65D6B">
        <w:rPr>
          <w:rFonts w:cs="Arial"/>
        </w:rPr>
        <w:t>- en leer</w:t>
      </w:r>
      <w:r w:rsidRPr="00FA1B93">
        <w:rPr>
          <w:rFonts w:cs="Arial"/>
        </w:rPr>
        <w:t xml:space="preserve">omstandigheden van de deelnemers. </w:t>
      </w:r>
      <w:r w:rsidRPr="00FA1B93">
        <w:rPr>
          <w:rFonts w:cs="Arial"/>
        </w:rPr>
        <w:br/>
      </w:r>
    </w:p>
    <w:p w:rsidR="00E14C33" w:rsidRPr="00FA1B93" w:rsidRDefault="00E14C33" w:rsidP="00E14C33">
      <w:pPr>
        <w:numPr>
          <w:ilvl w:val="0"/>
          <w:numId w:val="29"/>
        </w:numPr>
        <w:tabs>
          <w:tab w:val="clear" w:pos="6"/>
        </w:tabs>
        <w:spacing w:line="240" w:lineRule="auto"/>
        <w:rPr>
          <w:rFonts w:cs="Arial"/>
        </w:rPr>
      </w:pPr>
      <w:r w:rsidRPr="00FA1B93">
        <w:rPr>
          <w:rFonts w:cs="Arial"/>
        </w:rPr>
        <w:t>De deelnemersraad kan aan het bevoegd gezag concrete voorstellen doen voor projecten, die de werk</w:t>
      </w:r>
      <w:r w:rsidR="00B65D6B">
        <w:rPr>
          <w:rFonts w:cs="Arial"/>
        </w:rPr>
        <w:t>- en leer</w:t>
      </w:r>
      <w:r w:rsidRPr="00FA1B93">
        <w:rPr>
          <w:rFonts w:cs="Arial"/>
        </w:rPr>
        <w:t>omstandigheden van de deelnemers kunnen verbeteren. Dit behoort tot het initiatiefrecht van de deelnemersraad.</w:t>
      </w:r>
    </w:p>
    <w:p w:rsidR="00E14C33" w:rsidRPr="00FA1B93" w:rsidRDefault="00E14C33" w:rsidP="00E14C33">
      <w:pPr>
        <w:pStyle w:val="Kop1"/>
        <w:numPr>
          <w:ilvl w:val="0"/>
          <w:numId w:val="0"/>
        </w:numPr>
        <w:rPr>
          <w:sz w:val="20"/>
          <w:szCs w:val="20"/>
        </w:rPr>
      </w:pPr>
      <w:r w:rsidRPr="00FA1B93">
        <w:rPr>
          <w:sz w:val="20"/>
          <w:szCs w:val="20"/>
        </w:rPr>
        <w:t>Artikel 2</w:t>
      </w:r>
      <w:r w:rsidR="00566E7F">
        <w:rPr>
          <w:sz w:val="20"/>
          <w:szCs w:val="20"/>
        </w:rPr>
        <w:t>1</w:t>
      </w:r>
      <w:r w:rsidRPr="00FA1B93">
        <w:rPr>
          <w:sz w:val="20"/>
          <w:szCs w:val="20"/>
        </w:rPr>
        <w:t>: Gelijke behandeling en non-discriminatie</w:t>
      </w:r>
    </w:p>
    <w:p w:rsidR="00E14C33" w:rsidRPr="00FA1B93" w:rsidRDefault="00E14C33" w:rsidP="00E14C33">
      <w:pPr>
        <w:rPr>
          <w:rFonts w:cs="Arial"/>
        </w:rPr>
      </w:pPr>
    </w:p>
    <w:p w:rsidR="00E14C33" w:rsidRPr="00FA1B93" w:rsidRDefault="00E14C33" w:rsidP="00E14C33">
      <w:pPr>
        <w:numPr>
          <w:ilvl w:val="0"/>
          <w:numId w:val="31"/>
        </w:numPr>
        <w:tabs>
          <w:tab w:val="clear" w:pos="6"/>
        </w:tabs>
        <w:spacing w:line="240" w:lineRule="auto"/>
        <w:rPr>
          <w:rFonts w:cs="Arial"/>
        </w:rPr>
      </w:pPr>
      <w:r w:rsidRPr="00FA1B93">
        <w:rPr>
          <w:rFonts w:cs="Arial"/>
        </w:rPr>
        <w:t xml:space="preserve">De deelnemersraad houdt bij zijn adviezen en  bij alles wat hij doet rekening met de verschillen in afkomst, godsdienst en cultuur van de deelnemers. </w:t>
      </w:r>
    </w:p>
    <w:p w:rsidR="00E14C33" w:rsidRPr="00FA1B93" w:rsidRDefault="00E14C33" w:rsidP="00E14C33">
      <w:pPr>
        <w:rPr>
          <w:rFonts w:cs="Arial"/>
        </w:rPr>
      </w:pPr>
    </w:p>
    <w:p w:rsidR="00E14C33" w:rsidRPr="00FA1B93" w:rsidRDefault="00E14C33" w:rsidP="00E14C33">
      <w:pPr>
        <w:numPr>
          <w:ilvl w:val="0"/>
          <w:numId w:val="31"/>
        </w:numPr>
        <w:tabs>
          <w:tab w:val="clear" w:pos="6"/>
        </w:tabs>
        <w:spacing w:line="240" w:lineRule="auto"/>
        <w:rPr>
          <w:rFonts w:cs="Arial"/>
        </w:rPr>
      </w:pPr>
      <w:r w:rsidRPr="00FA1B93">
        <w:rPr>
          <w:rFonts w:cs="Arial"/>
        </w:rPr>
        <w:t xml:space="preserve">De deelnemersraad zorgt er voor, dat hij de belangen van mannen en vrouwen, Nederlanders en buitenlanders, kortom: van alle deelnemers, op dezelfde manier behartigt. </w:t>
      </w:r>
    </w:p>
    <w:p w:rsidR="00E14C33" w:rsidRPr="00FA1B93" w:rsidRDefault="00E14C33" w:rsidP="00E14C33">
      <w:pPr>
        <w:rPr>
          <w:rFonts w:cs="Arial"/>
        </w:rPr>
      </w:pPr>
    </w:p>
    <w:p w:rsidR="00E14C33" w:rsidRPr="00FA1B93" w:rsidRDefault="00E14C33" w:rsidP="00E14C33">
      <w:pPr>
        <w:numPr>
          <w:ilvl w:val="0"/>
          <w:numId w:val="31"/>
        </w:numPr>
        <w:tabs>
          <w:tab w:val="clear" w:pos="6"/>
        </w:tabs>
        <w:spacing w:line="240" w:lineRule="auto"/>
        <w:rPr>
          <w:rFonts w:cs="Arial"/>
        </w:rPr>
      </w:pPr>
      <w:r w:rsidRPr="00FA1B93">
        <w:rPr>
          <w:rFonts w:cs="Arial"/>
        </w:rPr>
        <w:t xml:space="preserve">Als de deelnemersraad merkt dat een bepaalde groep deelnemers achtergesteld wordt of dat met hun positie of hun opvattingen niet genoeg rekening wordt gehouden, dan gaat hij daarover in overleg met het bevoegd gezag. </w:t>
      </w:r>
    </w:p>
    <w:p w:rsidR="00E14C33" w:rsidRPr="00FA1B93" w:rsidRDefault="00E14C33" w:rsidP="00E14C33">
      <w:pPr>
        <w:rPr>
          <w:rFonts w:cs="Arial"/>
        </w:rPr>
      </w:pPr>
    </w:p>
    <w:p w:rsidR="00E14C33" w:rsidRPr="00FA1B93" w:rsidRDefault="00E14C33" w:rsidP="00E14C33">
      <w:pPr>
        <w:numPr>
          <w:ilvl w:val="0"/>
          <w:numId w:val="31"/>
        </w:numPr>
        <w:tabs>
          <w:tab w:val="clear" w:pos="6"/>
        </w:tabs>
        <w:spacing w:line="240" w:lineRule="auto"/>
        <w:rPr>
          <w:rFonts w:cs="Arial"/>
        </w:rPr>
      </w:pPr>
      <w:r w:rsidRPr="00FA1B93">
        <w:rPr>
          <w:rFonts w:cs="Arial"/>
        </w:rPr>
        <w:t xml:space="preserve">De deelnemersraad houdt er steeds rekening mee, dat gehandicapten op een voor hen normale manier toegang moeten hebben tot de gebouwen en deel kunnen nemen aan het onderwijs en de beroepspraktijkvorming. </w:t>
      </w:r>
    </w:p>
    <w:p w:rsidR="00E14C33" w:rsidRPr="00FA1B93" w:rsidRDefault="00E14C33" w:rsidP="00E14C33">
      <w:pPr>
        <w:rPr>
          <w:rFonts w:cs="Arial"/>
        </w:rPr>
      </w:pPr>
    </w:p>
    <w:p w:rsidR="00854879" w:rsidRDefault="00854879" w:rsidP="00854879">
      <w:pPr>
        <w:pStyle w:val="Notitiekop"/>
        <w:pBdr>
          <w:top w:val="single" w:sz="4" w:space="1" w:color="auto"/>
          <w:left w:val="single" w:sz="4" w:space="4" w:color="auto"/>
          <w:bottom w:val="single" w:sz="4" w:space="1" w:color="auto"/>
          <w:right w:val="single" w:sz="4" w:space="4" w:color="auto"/>
        </w:pBdr>
        <w:shd w:val="pct25" w:color="auto" w:fill="auto"/>
        <w:rPr>
          <w:rFonts w:cs="Arial"/>
          <w:b/>
          <w:bCs/>
          <w:sz w:val="20"/>
          <w:szCs w:val="20"/>
        </w:rPr>
      </w:pPr>
    </w:p>
    <w:p w:rsidR="00854879" w:rsidRDefault="000660DF" w:rsidP="00854879">
      <w:pPr>
        <w:pStyle w:val="Notitiekop"/>
        <w:pBdr>
          <w:top w:val="single" w:sz="4" w:space="1" w:color="auto"/>
          <w:left w:val="single" w:sz="4" w:space="4" w:color="auto"/>
          <w:bottom w:val="single" w:sz="4" w:space="1" w:color="auto"/>
          <w:right w:val="single" w:sz="4" w:space="4" w:color="auto"/>
        </w:pBdr>
        <w:shd w:val="pct25" w:color="auto" w:fill="auto"/>
        <w:rPr>
          <w:rFonts w:cs="Arial"/>
          <w:b/>
          <w:bCs/>
          <w:sz w:val="20"/>
          <w:szCs w:val="20"/>
        </w:rPr>
      </w:pPr>
      <w:r>
        <w:rPr>
          <w:rFonts w:cs="Arial"/>
          <w:b/>
          <w:bCs/>
          <w:sz w:val="20"/>
          <w:szCs w:val="20"/>
        </w:rPr>
        <w:t>S</w:t>
      </w:r>
      <w:r w:rsidR="00E14C33" w:rsidRPr="00FA1B93">
        <w:rPr>
          <w:rFonts w:cs="Arial"/>
          <w:b/>
          <w:bCs/>
          <w:sz w:val="20"/>
          <w:szCs w:val="20"/>
        </w:rPr>
        <w:t>lotbepalingen</w:t>
      </w:r>
    </w:p>
    <w:p w:rsidR="00E14C33" w:rsidRDefault="00E14C33" w:rsidP="00854879">
      <w:pPr>
        <w:pStyle w:val="Notitiekop"/>
        <w:pBdr>
          <w:top w:val="single" w:sz="4" w:space="1" w:color="auto"/>
          <w:left w:val="single" w:sz="4" w:space="4" w:color="auto"/>
          <w:bottom w:val="single" w:sz="4" w:space="1" w:color="auto"/>
          <w:right w:val="single" w:sz="4" w:space="4" w:color="auto"/>
        </w:pBdr>
        <w:shd w:val="pct25" w:color="auto" w:fill="auto"/>
        <w:rPr>
          <w:rFonts w:cs="Arial"/>
          <w:b/>
          <w:bCs/>
          <w:sz w:val="20"/>
          <w:szCs w:val="20"/>
        </w:rPr>
      </w:pPr>
      <w:r w:rsidRPr="00FA1B93">
        <w:rPr>
          <w:rFonts w:cs="Arial"/>
          <w:b/>
          <w:bCs/>
          <w:sz w:val="20"/>
          <w:szCs w:val="20"/>
        </w:rPr>
        <w:t xml:space="preserve"> </w:t>
      </w:r>
    </w:p>
    <w:p w:rsidR="00E20F3E" w:rsidRDefault="00E20F3E" w:rsidP="00E14C33">
      <w:pPr>
        <w:pStyle w:val="Kop1"/>
        <w:numPr>
          <w:ilvl w:val="0"/>
          <w:numId w:val="0"/>
        </w:numPr>
        <w:rPr>
          <w:sz w:val="20"/>
          <w:szCs w:val="20"/>
        </w:rPr>
      </w:pPr>
      <w:r>
        <w:rPr>
          <w:sz w:val="20"/>
          <w:szCs w:val="20"/>
        </w:rPr>
        <w:t>Artikel 2</w:t>
      </w:r>
      <w:r w:rsidR="00566E7F">
        <w:rPr>
          <w:sz w:val="20"/>
          <w:szCs w:val="20"/>
        </w:rPr>
        <w:t>2</w:t>
      </w:r>
      <w:r>
        <w:rPr>
          <w:sz w:val="20"/>
          <w:szCs w:val="20"/>
        </w:rPr>
        <w:t>: Geen benadeling positie</w:t>
      </w:r>
    </w:p>
    <w:p w:rsidR="00E20F3E" w:rsidRDefault="00E20F3E" w:rsidP="00E20F3E">
      <w:r>
        <w:t>Het bevoegd gezag zorgt er voor dat leden, voormalige leden en kandidaat-leden van de deelnemersraad niet worden benadeeld omdat ze lid zijn, lid waren of lid willen worden van de deelnemersraad.</w:t>
      </w:r>
    </w:p>
    <w:p w:rsidR="00E14C33" w:rsidRPr="00FA1B93" w:rsidRDefault="00E14C33" w:rsidP="00E14C33">
      <w:pPr>
        <w:pStyle w:val="Kop1"/>
        <w:numPr>
          <w:ilvl w:val="0"/>
          <w:numId w:val="0"/>
        </w:numPr>
        <w:rPr>
          <w:sz w:val="20"/>
          <w:szCs w:val="20"/>
        </w:rPr>
      </w:pPr>
      <w:r w:rsidRPr="00FA1B93">
        <w:rPr>
          <w:sz w:val="20"/>
          <w:szCs w:val="20"/>
        </w:rPr>
        <w:t>Artikel 2</w:t>
      </w:r>
      <w:r w:rsidR="00566E7F">
        <w:rPr>
          <w:sz w:val="20"/>
          <w:szCs w:val="20"/>
        </w:rPr>
        <w:t>3</w:t>
      </w:r>
      <w:r w:rsidRPr="00FA1B93">
        <w:rPr>
          <w:sz w:val="20"/>
          <w:szCs w:val="20"/>
        </w:rPr>
        <w:t>: Niet voorziene zaken</w:t>
      </w:r>
    </w:p>
    <w:p w:rsidR="00E14C33" w:rsidRPr="00FA1B93" w:rsidRDefault="00E14C33" w:rsidP="00E14C33">
      <w:pPr>
        <w:rPr>
          <w:rFonts w:cs="Arial"/>
        </w:rPr>
      </w:pPr>
      <w:r w:rsidRPr="00FA1B93">
        <w:rPr>
          <w:rFonts w:cs="Arial"/>
        </w:rPr>
        <w:t>In alle gevallen waarin dit reglement niet voorziet beslist het bevoegd gezag na overleg met de deelnemersraad.</w:t>
      </w:r>
    </w:p>
    <w:p w:rsidR="00E14C33" w:rsidRPr="00FA1B93" w:rsidRDefault="00E14C33" w:rsidP="00E14C33">
      <w:pPr>
        <w:pStyle w:val="Kop1"/>
        <w:numPr>
          <w:ilvl w:val="0"/>
          <w:numId w:val="0"/>
        </w:numPr>
        <w:rPr>
          <w:sz w:val="20"/>
          <w:szCs w:val="20"/>
        </w:rPr>
      </w:pPr>
      <w:r w:rsidRPr="00FA1B93">
        <w:rPr>
          <w:sz w:val="20"/>
          <w:szCs w:val="20"/>
        </w:rPr>
        <w:t>Artikel 2</w:t>
      </w:r>
      <w:r w:rsidR="00566E7F">
        <w:rPr>
          <w:sz w:val="20"/>
          <w:szCs w:val="20"/>
        </w:rPr>
        <w:t>4</w:t>
      </w:r>
      <w:r w:rsidRPr="00FA1B93">
        <w:rPr>
          <w:sz w:val="20"/>
          <w:szCs w:val="20"/>
        </w:rPr>
        <w:t>: Inwerkingtreding</w:t>
      </w:r>
    </w:p>
    <w:p w:rsidR="00E14C33" w:rsidRPr="00FA1B93" w:rsidRDefault="00E14C33" w:rsidP="00E14C33">
      <w:pPr>
        <w:rPr>
          <w:rFonts w:cs="Arial"/>
        </w:rPr>
      </w:pPr>
    </w:p>
    <w:p w:rsidR="00E14C33" w:rsidRPr="00FA1B93" w:rsidRDefault="00E14C33" w:rsidP="00E14C33">
      <w:pPr>
        <w:rPr>
          <w:rFonts w:cs="Arial"/>
        </w:rPr>
      </w:pPr>
      <w:r w:rsidRPr="00FA1B93">
        <w:rPr>
          <w:rFonts w:cs="Arial"/>
        </w:rPr>
        <w:lastRenderedPageBreak/>
        <w:t xml:space="preserve">Dit reglement treedt in werking direct nadat  het bevoegd gezag het met schriftelijke instemming van de deelnemersraad heeft vastgesteld. Het wordt zo breed mogelijk bekend gemaakt, zodat alle deelnemers er gemakkelijk kennis van kunnen nemen. </w:t>
      </w:r>
    </w:p>
    <w:p w:rsidR="00E20F3E" w:rsidRDefault="00E20F3E" w:rsidP="00E14C33">
      <w:pPr>
        <w:rPr>
          <w:rFonts w:cs="Arial"/>
        </w:rPr>
      </w:pPr>
    </w:p>
    <w:p w:rsidR="007524A4" w:rsidRDefault="007524A4" w:rsidP="00E14C33">
      <w:pPr>
        <w:rPr>
          <w:rFonts w:cs="Arial"/>
        </w:rPr>
      </w:pPr>
    </w:p>
    <w:p w:rsidR="00E20F3E" w:rsidRDefault="00E20F3E" w:rsidP="00E14C33">
      <w:pPr>
        <w:rPr>
          <w:rFonts w:cs="Arial"/>
        </w:rPr>
      </w:pPr>
      <w:r>
        <w:rPr>
          <w:rFonts w:cs="Arial"/>
        </w:rPr>
        <w:t xml:space="preserve">Vastgesteld op </w:t>
      </w:r>
      <w:r w:rsidR="000727B0">
        <w:rPr>
          <w:rFonts w:cs="Arial"/>
        </w:rPr>
        <w:t xml:space="preserve"> </w:t>
      </w:r>
      <w:r>
        <w:rPr>
          <w:rFonts w:cs="Arial"/>
        </w:rPr>
        <w:t>.........................................</w:t>
      </w:r>
    </w:p>
    <w:p w:rsidR="00E20F3E" w:rsidRDefault="00E20F3E" w:rsidP="00E14C33">
      <w:pPr>
        <w:rPr>
          <w:rFonts w:cs="Arial"/>
        </w:rPr>
      </w:pPr>
    </w:p>
    <w:p w:rsidR="00E20F3E" w:rsidRDefault="000727B0" w:rsidP="00E14C33">
      <w:pPr>
        <w:rPr>
          <w:rFonts w:cs="Arial"/>
        </w:rPr>
      </w:pPr>
      <w:r>
        <w:rPr>
          <w:rFonts w:cs="Arial"/>
        </w:rPr>
        <w:t>Naam en handtekening namens het College van Bestuur:</w:t>
      </w:r>
    </w:p>
    <w:p w:rsidR="000727B0" w:rsidRDefault="000727B0" w:rsidP="00E14C33">
      <w:pPr>
        <w:rPr>
          <w:rFonts w:cs="Arial"/>
        </w:rPr>
      </w:pPr>
    </w:p>
    <w:p w:rsidR="000727B0" w:rsidRDefault="000727B0" w:rsidP="00E14C33">
      <w:pPr>
        <w:rPr>
          <w:rFonts w:cs="Arial"/>
        </w:rPr>
      </w:pPr>
      <w:r>
        <w:rPr>
          <w:rFonts w:cs="Arial"/>
        </w:rPr>
        <w:t>.............................................................................................</w:t>
      </w:r>
    </w:p>
    <w:p w:rsidR="000727B0" w:rsidRDefault="000727B0" w:rsidP="00E14C33">
      <w:pPr>
        <w:rPr>
          <w:rFonts w:cs="Arial"/>
        </w:rPr>
      </w:pPr>
    </w:p>
    <w:p w:rsidR="000727B0" w:rsidRDefault="000727B0" w:rsidP="00E14C33">
      <w:pPr>
        <w:rPr>
          <w:rFonts w:cs="Arial"/>
        </w:rPr>
      </w:pPr>
    </w:p>
    <w:p w:rsidR="000727B0" w:rsidRDefault="000727B0" w:rsidP="00E14C33">
      <w:pPr>
        <w:rPr>
          <w:rFonts w:cs="Arial"/>
        </w:rPr>
      </w:pPr>
      <w:r>
        <w:rPr>
          <w:rFonts w:cs="Arial"/>
        </w:rPr>
        <w:t>............................................................................................</w:t>
      </w:r>
    </w:p>
    <w:p w:rsidR="000727B0" w:rsidRDefault="000727B0" w:rsidP="00E14C33">
      <w:pPr>
        <w:rPr>
          <w:rFonts w:cs="Arial"/>
        </w:rPr>
      </w:pPr>
    </w:p>
    <w:p w:rsidR="000727B0" w:rsidRDefault="000727B0" w:rsidP="00E14C33">
      <w:pPr>
        <w:rPr>
          <w:rFonts w:cs="Arial"/>
        </w:rPr>
      </w:pPr>
      <w:r>
        <w:rPr>
          <w:rFonts w:cs="Arial"/>
        </w:rPr>
        <w:t>Naam en handtekening namens de deelnemersraad:</w:t>
      </w:r>
    </w:p>
    <w:p w:rsidR="000727B0" w:rsidRDefault="000727B0" w:rsidP="00E14C33">
      <w:pPr>
        <w:rPr>
          <w:rFonts w:cs="Arial"/>
        </w:rPr>
      </w:pPr>
    </w:p>
    <w:p w:rsidR="000727B0" w:rsidRDefault="000727B0" w:rsidP="00E14C33">
      <w:pPr>
        <w:rPr>
          <w:rFonts w:cs="Arial"/>
        </w:rPr>
      </w:pPr>
      <w:r>
        <w:rPr>
          <w:rFonts w:cs="Arial"/>
        </w:rPr>
        <w:t>............................................................................................</w:t>
      </w:r>
    </w:p>
    <w:p w:rsidR="000727B0" w:rsidRDefault="000727B0" w:rsidP="00E14C33">
      <w:pPr>
        <w:rPr>
          <w:rFonts w:cs="Arial"/>
        </w:rPr>
      </w:pPr>
    </w:p>
    <w:p w:rsidR="000727B0" w:rsidRDefault="000727B0" w:rsidP="00E14C33">
      <w:pPr>
        <w:rPr>
          <w:rFonts w:cs="Arial"/>
        </w:rPr>
      </w:pPr>
    </w:p>
    <w:p w:rsidR="000727B0" w:rsidRDefault="000727B0" w:rsidP="00E14C33">
      <w:pPr>
        <w:rPr>
          <w:rFonts w:cs="Arial"/>
        </w:rPr>
      </w:pPr>
      <w:r>
        <w:rPr>
          <w:rFonts w:cs="Arial"/>
        </w:rPr>
        <w:t>............................................................................................</w:t>
      </w:r>
    </w:p>
    <w:sectPr w:rsidR="000727B0" w:rsidSect="00927D63">
      <w:headerReference w:type="even" r:id="rId13"/>
      <w:type w:val="continuous"/>
      <w:pgSz w:w="11906" w:h="16838" w:code="9"/>
      <w:pgMar w:top="1418" w:right="1418" w:bottom="2552"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89CCB6" w15:done="0"/>
  <w15:commentEx w15:paraId="017F451A" w15:done="0"/>
  <w15:commentEx w15:paraId="0A8AA7E7" w15:paraIdParent="017F451A" w15:done="0"/>
  <w15:commentEx w15:paraId="0457F7E7" w15:done="0"/>
  <w15:commentEx w15:paraId="3DCE13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25F" w:rsidRDefault="0073125F">
      <w:r>
        <w:separator/>
      </w:r>
    </w:p>
    <w:p w:rsidR="0073125F" w:rsidRDefault="0073125F"/>
    <w:p w:rsidR="0073125F" w:rsidRDefault="0073125F" w:rsidP="009036F7"/>
    <w:p w:rsidR="0073125F" w:rsidRDefault="0073125F"/>
    <w:p w:rsidR="0073125F" w:rsidRDefault="0073125F"/>
    <w:p w:rsidR="0073125F" w:rsidRDefault="0073125F"/>
    <w:p w:rsidR="0073125F" w:rsidRDefault="0073125F"/>
    <w:p w:rsidR="0073125F" w:rsidRDefault="0073125F"/>
    <w:p w:rsidR="0073125F" w:rsidRDefault="0073125F"/>
    <w:p w:rsidR="0073125F" w:rsidRDefault="0073125F" w:rsidP="00003B05"/>
  </w:endnote>
  <w:endnote w:type="continuationSeparator" w:id="0">
    <w:p w:rsidR="0073125F" w:rsidRDefault="0073125F">
      <w:r>
        <w:continuationSeparator/>
      </w:r>
    </w:p>
    <w:p w:rsidR="0073125F" w:rsidRDefault="0073125F"/>
    <w:p w:rsidR="0073125F" w:rsidRDefault="0073125F" w:rsidP="009036F7"/>
    <w:p w:rsidR="0073125F" w:rsidRDefault="0073125F"/>
    <w:p w:rsidR="0073125F" w:rsidRDefault="0073125F"/>
    <w:p w:rsidR="0073125F" w:rsidRDefault="0073125F"/>
    <w:p w:rsidR="0073125F" w:rsidRDefault="0073125F"/>
    <w:p w:rsidR="0073125F" w:rsidRDefault="0073125F"/>
    <w:p w:rsidR="0073125F" w:rsidRDefault="0073125F"/>
    <w:p w:rsidR="0073125F" w:rsidRDefault="0073125F" w:rsidP="00003B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A4" w:rsidRDefault="0002218C" w:rsidP="007B735B">
    <w:pPr>
      <w:pStyle w:val="Voettekst"/>
      <w:framePr w:wrap="around" w:vAnchor="text" w:hAnchor="margin" w:xAlign="center" w:y="1"/>
      <w:rPr>
        <w:rStyle w:val="Paginanummer"/>
      </w:rPr>
    </w:pPr>
    <w:r>
      <w:rPr>
        <w:rStyle w:val="Paginanummer"/>
      </w:rPr>
      <w:fldChar w:fldCharType="begin"/>
    </w:r>
    <w:r w:rsidR="007524A4">
      <w:rPr>
        <w:rStyle w:val="Paginanummer"/>
      </w:rPr>
      <w:instrText xml:space="preserve">PAGE  </w:instrText>
    </w:r>
    <w:r>
      <w:rPr>
        <w:rStyle w:val="Paginanummer"/>
      </w:rPr>
      <w:fldChar w:fldCharType="end"/>
    </w:r>
  </w:p>
  <w:p w:rsidR="007524A4" w:rsidRDefault="007524A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A4" w:rsidRDefault="0002218C" w:rsidP="00677464">
    <w:pPr>
      <w:pStyle w:val="Voettekst"/>
      <w:framePr w:w="714" w:wrap="around" w:vAnchor="text" w:hAnchor="margin" w:xAlign="center" w:y="11"/>
      <w:rPr>
        <w:rStyle w:val="Paginanummer"/>
      </w:rPr>
    </w:pPr>
    <w:r>
      <w:rPr>
        <w:rStyle w:val="Paginanummer"/>
      </w:rPr>
      <w:fldChar w:fldCharType="begin"/>
    </w:r>
    <w:r w:rsidR="007524A4">
      <w:rPr>
        <w:rStyle w:val="Paginanummer"/>
      </w:rPr>
      <w:instrText xml:space="preserve">PAGE  </w:instrText>
    </w:r>
    <w:r>
      <w:rPr>
        <w:rStyle w:val="Paginanummer"/>
      </w:rPr>
      <w:fldChar w:fldCharType="separate"/>
    </w:r>
    <w:r w:rsidR="007808AD">
      <w:rPr>
        <w:rStyle w:val="Paginanummer"/>
        <w:noProof/>
      </w:rPr>
      <w:t>2</w:t>
    </w:r>
    <w:r>
      <w:rPr>
        <w:rStyle w:val="Paginanummer"/>
      </w:rPr>
      <w:fldChar w:fldCharType="end"/>
    </w:r>
    <w:r w:rsidR="007524A4">
      <w:rPr>
        <w:rStyle w:val="Paginanummer"/>
      </w:rPr>
      <w:t>/</w:t>
    </w:r>
    <w:r>
      <w:rPr>
        <w:rStyle w:val="Paginanummer"/>
      </w:rPr>
      <w:fldChar w:fldCharType="begin"/>
    </w:r>
    <w:r w:rsidR="007524A4">
      <w:rPr>
        <w:rStyle w:val="Paginanummer"/>
      </w:rPr>
      <w:instrText xml:space="preserve"> NUMPAGES </w:instrText>
    </w:r>
    <w:r>
      <w:rPr>
        <w:rStyle w:val="Paginanummer"/>
      </w:rPr>
      <w:fldChar w:fldCharType="separate"/>
    </w:r>
    <w:r w:rsidR="007808AD">
      <w:rPr>
        <w:rStyle w:val="Paginanummer"/>
        <w:noProof/>
      </w:rPr>
      <w:t>12</w:t>
    </w:r>
    <w:r>
      <w:rPr>
        <w:rStyle w:val="Paginanummer"/>
      </w:rPr>
      <w:fldChar w:fldCharType="end"/>
    </w:r>
  </w:p>
  <w:p w:rsidR="007524A4" w:rsidRDefault="007524A4" w:rsidP="003A5E44">
    <w:pPr>
      <w:pStyle w:val="Voettekst"/>
      <w:tabs>
        <w:tab w:val="center" w:pos="540"/>
        <w:tab w:val="center" w:pos="720"/>
        <w:tab w:val="center" w:pos="900"/>
        <w:tab w:val="center" w:pos="1080"/>
        <w:tab w:val="center" w:pos="1260"/>
        <w:tab w:val="center" w:pos="1440"/>
        <w:tab w:val="center" w:pos="1620"/>
        <w:tab w:val="center" w:pos="1800"/>
        <w:tab w:val="center" w:pos="1980"/>
        <w:tab w:val="center" w:pos="2160"/>
        <w:tab w:val="center" w:pos="2340"/>
        <w:tab w:val="center" w:pos="5102"/>
      </w:tabs>
    </w:pPr>
    <w:r>
      <w:rPr>
        <w:rStyle w:val="Paginanummer"/>
      </w:rPr>
      <w:tab/>
      <w:t>GWA/91998/2008</w:t>
    </w:r>
    <w:r>
      <w:rPr>
        <w:rStyle w:val="Paginanummer"/>
      </w:rPr>
      <w:softHyphen/>
    </w:r>
    <w:r>
      <w:rPr>
        <w:rStyle w:val="Paginanummer"/>
      </w:rPr>
      <w:softHyphen/>
    </w:r>
    <w:r>
      <w:rPr>
        <w:rStyle w:val="Paginanummer"/>
      </w:rPr>
      <w:softHyphen/>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A4" w:rsidRPr="0039733D" w:rsidRDefault="007524A4" w:rsidP="00A06AF3">
    <w:pPr>
      <w:pStyle w:val="Voettekst"/>
      <w:tabs>
        <w:tab w:val="center" w:pos="540"/>
        <w:tab w:val="center" w:pos="720"/>
        <w:tab w:val="center" w:pos="900"/>
        <w:tab w:val="center" w:pos="1080"/>
        <w:tab w:val="center" w:pos="1260"/>
        <w:tab w:val="center" w:pos="1440"/>
        <w:tab w:val="center" w:pos="1620"/>
        <w:tab w:val="center" w:pos="1800"/>
        <w:tab w:val="center" w:pos="1980"/>
        <w:tab w:val="center" w:pos="2160"/>
        <w:tab w:val="center" w:pos="2340"/>
      </w:tabs>
      <w:rPr>
        <w:sz w:val="16"/>
        <w:szCs w:val="16"/>
      </w:rPr>
    </w:pPr>
    <w:r w:rsidRPr="0039733D">
      <w:rPr>
        <w:sz w:val="16"/>
        <w:szCs w:val="16"/>
      </w:rPr>
      <w:t>GWA/91998/2008</w:t>
    </w:r>
    <w:r w:rsidRPr="0039733D">
      <w:rPr>
        <w:sz w:val="16"/>
        <w:szCs w:val="16"/>
      </w:rPr>
      <w:softHyphen/>
    </w:r>
    <w:r w:rsidRPr="0039733D">
      <w:rPr>
        <w:sz w:val="16"/>
        <w:szCs w:val="16"/>
      </w:rPr>
      <w:softHyphen/>
    </w:r>
    <w:r w:rsidRPr="0039733D">
      <w:rPr>
        <w:sz w:val="16"/>
        <w:szCs w:val="16"/>
      </w:rPr>
      <w:softHyphen/>
    </w:r>
    <w:r w:rsidRPr="0039733D">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25F" w:rsidRDefault="0073125F">
      <w:r>
        <w:separator/>
      </w:r>
    </w:p>
  </w:footnote>
  <w:footnote w:type="continuationSeparator" w:id="0">
    <w:p w:rsidR="0073125F" w:rsidRDefault="0073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A4" w:rsidRDefault="007524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96C3FC"/>
    <w:lvl w:ilvl="0">
      <w:start w:val="1"/>
      <w:numFmt w:val="decimal"/>
      <w:lvlText w:val="%1."/>
      <w:lvlJc w:val="left"/>
      <w:pPr>
        <w:tabs>
          <w:tab w:val="num" w:pos="1492"/>
        </w:tabs>
        <w:ind w:left="1492" w:hanging="360"/>
      </w:pPr>
    </w:lvl>
  </w:abstractNum>
  <w:abstractNum w:abstractNumId="1">
    <w:nsid w:val="FFFFFF7D"/>
    <w:multiLevelType w:val="singleLevel"/>
    <w:tmpl w:val="9D287A08"/>
    <w:lvl w:ilvl="0">
      <w:start w:val="1"/>
      <w:numFmt w:val="decimal"/>
      <w:lvlText w:val="%1."/>
      <w:lvlJc w:val="left"/>
      <w:pPr>
        <w:tabs>
          <w:tab w:val="num" w:pos="1209"/>
        </w:tabs>
        <w:ind w:left="1209" w:hanging="360"/>
      </w:pPr>
    </w:lvl>
  </w:abstractNum>
  <w:abstractNum w:abstractNumId="2">
    <w:nsid w:val="FFFFFF7E"/>
    <w:multiLevelType w:val="singleLevel"/>
    <w:tmpl w:val="810042E4"/>
    <w:lvl w:ilvl="0">
      <w:start w:val="1"/>
      <w:numFmt w:val="decimal"/>
      <w:lvlText w:val="%1."/>
      <w:lvlJc w:val="left"/>
      <w:pPr>
        <w:tabs>
          <w:tab w:val="num" w:pos="926"/>
        </w:tabs>
        <w:ind w:left="926" w:hanging="360"/>
      </w:pPr>
    </w:lvl>
  </w:abstractNum>
  <w:abstractNum w:abstractNumId="3">
    <w:nsid w:val="FFFFFF7F"/>
    <w:multiLevelType w:val="singleLevel"/>
    <w:tmpl w:val="EFAE66D6"/>
    <w:lvl w:ilvl="0">
      <w:start w:val="1"/>
      <w:numFmt w:val="decimal"/>
      <w:lvlText w:val="%1."/>
      <w:lvlJc w:val="left"/>
      <w:pPr>
        <w:tabs>
          <w:tab w:val="num" w:pos="643"/>
        </w:tabs>
        <w:ind w:left="643" w:hanging="360"/>
      </w:pPr>
    </w:lvl>
  </w:abstractNum>
  <w:abstractNum w:abstractNumId="4">
    <w:nsid w:val="FFFFFF80"/>
    <w:multiLevelType w:val="singleLevel"/>
    <w:tmpl w:val="06A0A2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F656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3AA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2EAC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88C5DA"/>
    <w:lvl w:ilvl="0">
      <w:start w:val="1"/>
      <w:numFmt w:val="decimal"/>
      <w:lvlText w:val="%1."/>
      <w:lvlJc w:val="left"/>
      <w:pPr>
        <w:tabs>
          <w:tab w:val="num" w:pos="360"/>
        </w:tabs>
        <w:ind w:left="360" w:hanging="360"/>
      </w:pPr>
    </w:lvl>
  </w:abstractNum>
  <w:abstractNum w:abstractNumId="9">
    <w:nsid w:val="FFFFFF89"/>
    <w:multiLevelType w:val="singleLevel"/>
    <w:tmpl w:val="4AFE4BB4"/>
    <w:lvl w:ilvl="0">
      <w:start w:val="1"/>
      <w:numFmt w:val="bullet"/>
      <w:lvlText w:val=""/>
      <w:lvlJc w:val="left"/>
      <w:pPr>
        <w:tabs>
          <w:tab w:val="num" w:pos="360"/>
        </w:tabs>
        <w:ind w:left="360" w:hanging="360"/>
      </w:pPr>
      <w:rPr>
        <w:rFonts w:ascii="Symbol" w:hAnsi="Symbol" w:hint="default"/>
      </w:rPr>
    </w:lvl>
  </w:abstractNum>
  <w:abstractNum w:abstractNumId="10">
    <w:nsid w:val="00000018"/>
    <w:multiLevelType w:val="singleLevel"/>
    <w:tmpl w:val="000F0409"/>
    <w:lvl w:ilvl="0">
      <w:start w:val="1"/>
      <w:numFmt w:val="decimal"/>
      <w:lvlText w:val="%1."/>
      <w:lvlJc w:val="left"/>
      <w:pPr>
        <w:tabs>
          <w:tab w:val="num" w:pos="360"/>
        </w:tabs>
        <w:ind w:left="360" w:hanging="360"/>
      </w:pPr>
      <w:rPr>
        <w:rFonts w:hint="default"/>
      </w:rPr>
    </w:lvl>
  </w:abstractNum>
  <w:abstractNum w:abstractNumId="11">
    <w:nsid w:val="00E27CCB"/>
    <w:multiLevelType w:val="hybridMultilevel"/>
    <w:tmpl w:val="A99C7006"/>
    <w:lvl w:ilvl="0" w:tplc="FFFFFFF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9A12171"/>
    <w:multiLevelType w:val="multilevel"/>
    <w:tmpl w:val="546C41EC"/>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224"/>
        </w:tabs>
        <w:ind w:left="1224" w:hanging="504"/>
      </w:pPr>
      <w:rPr>
        <w:rFonts w:ascii="Arial" w:hAnsi="Arial" w:hint="default"/>
        <w:b/>
        <w:i w:val="0"/>
        <w:sz w:val="20"/>
        <w:szCs w:val="20"/>
      </w:rPr>
    </w:lvl>
    <w:lvl w:ilvl="3">
      <w:start w:val="1"/>
      <w:numFmt w:val="decimal"/>
      <w:lvlText w:val="%1.%2.%3.%4."/>
      <w:lvlJc w:val="left"/>
      <w:pPr>
        <w:tabs>
          <w:tab w:val="num" w:pos="1800"/>
        </w:tabs>
        <w:ind w:left="1728" w:hanging="648"/>
      </w:pPr>
      <w:rPr>
        <w:rFonts w:ascii="Arial" w:hAnsi="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C902897"/>
    <w:multiLevelType w:val="hybridMultilevel"/>
    <w:tmpl w:val="89DC304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D7C0F43"/>
    <w:multiLevelType w:val="hybridMultilevel"/>
    <w:tmpl w:val="573ACE02"/>
    <w:lvl w:ilvl="0" w:tplc="FEA803B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853549F"/>
    <w:multiLevelType w:val="hybridMultilevel"/>
    <w:tmpl w:val="6EEA8B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8A76297"/>
    <w:multiLevelType w:val="hybridMultilevel"/>
    <w:tmpl w:val="29DE76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CD12B33"/>
    <w:multiLevelType w:val="multilevel"/>
    <w:tmpl w:val="6EAC4A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5C4F0F"/>
    <w:multiLevelType w:val="hybridMultilevel"/>
    <w:tmpl w:val="6CE4C5E6"/>
    <w:lvl w:ilvl="0" w:tplc="7570B4B6">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11973E0"/>
    <w:multiLevelType w:val="hybridMultilevel"/>
    <w:tmpl w:val="6EEA8B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234598E"/>
    <w:multiLevelType w:val="hybridMultilevel"/>
    <w:tmpl w:val="C6A65E3C"/>
    <w:lvl w:ilvl="0" w:tplc="FFFFFFFF">
      <w:start w:val="3"/>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7C9108F"/>
    <w:multiLevelType w:val="hybridMultilevel"/>
    <w:tmpl w:val="C74E7BAA"/>
    <w:lvl w:ilvl="0" w:tplc="0413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B546956"/>
    <w:multiLevelType w:val="hybridMultilevel"/>
    <w:tmpl w:val="8EE219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6371C93"/>
    <w:multiLevelType w:val="multilevel"/>
    <w:tmpl w:val="F42A78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8000D63"/>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9244ABF"/>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7F48CF"/>
    <w:multiLevelType w:val="hybridMultilevel"/>
    <w:tmpl w:val="05D408D4"/>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7A3678"/>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8732637"/>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nsid w:val="52B06FA2"/>
    <w:multiLevelType w:val="multilevel"/>
    <w:tmpl w:val="B4EE99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52CD5BFA"/>
    <w:multiLevelType w:val="hybridMultilevel"/>
    <w:tmpl w:val="B32C1FBC"/>
    <w:lvl w:ilvl="0" w:tplc="5066D27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5304CF2"/>
    <w:multiLevelType w:val="hybridMultilevel"/>
    <w:tmpl w:val="65F61348"/>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57C303F"/>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61B04AA"/>
    <w:multiLevelType w:val="multilevel"/>
    <w:tmpl w:val="9012A5D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61F1AD3"/>
    <w:multiLevelType w:val="hybridMultilevel"/>
    <w:tmpl w:val="5C3A96B8"/>
    <w:lvl w:ilvl="0" w:tplc="4FE09BFC">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58DD6621"/>
    <w:multiLevelType w:val="hybridMultilevel"/>
    <w:tmpl w:val="BD3C4FA4"/>
    <w:lvl w:ilvl="0" w:tplc="FEA803B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0AF6DC3"/>
    <w:multiLevelType w:val="hybridMultilevel"/>
    <w:tmpl w:val="6772D68A"/>
    <w:lvl w:ilvl="0" w:tplc="FFFFFFF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2DF4FD3"/>
    <w:multiLevelType w:val="hybridMultilevel"/>
    <w:tmpl w:val="09A45D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nsid w:val="64600374"/>
    <w:multiLevelType w:val="multilevel"/>
    <w:tmpl w:val="6F56B8D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87B0385"/>
    <w:multiLevelType w:val="hybridMultilevel"/>
    <w:tmpl w:val="63FE6E0A"/>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010607C"/>
    <w:multiLevelType w:val="hybridMultilevel"/>
    <w:tmpl w:val="80082A16"/>
    <w:lvl w:ilvl="0" w:tplc="FFFFFFFF">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2307E9E"/>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4331909"/>
    <w:multiLevelType w:val="multilevel"/>
    <w:tmpl w:val="EF40FC9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4B51A5B"/>
    <w:multiLevelType w:val="hybridMultilevel"/>
    <w:tmpl w:val="A5CACC5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8552E70"/>
    <w:multiLevelType w:val="hybridMultilevel"/>
    <w:tmpl w:val="5830889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D200B4F"/>
    <w:multiLevelType w:val="hybridMultilevel"/>
    <w:tmpl w:val="268C1CE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DA62401"/>
    <w:multiLevelType w:val="multilevel"/>
    <w:tmpl w:val="3EBC012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3"/>
  </w:num>
  <w:num w:numId="20">
    <w:abstractNumId w:val="47"/>
  </w:num>
  <w:num w:numId="21">
    <w:abstractNumId w:val="22"/>
  </w:num>
  <w:num w:numId="22">
    <w:abstractNumId w:val="16"/>
  </w:num>
  <w:num w:numId="23">
    <w:abstractNumId w:val="26"/>
  </w:num>
  <w:num w:numId="24">
    <w:abstractNumId w:val="17"/>
  </w:num>
  <w:num w:numId="25">
    <w:abstractNumId w:val="39"/>
  </w:num>
  <w:num w:numId="26">
    <w:abstractNumId w:val="28"/>
  </w:num>
  <w:num w:numId="27">
    <w:abstractNumId w:val="33"/>
  </w:num>
  <w:num w:numId="28">
    <w:abstractNumId w:val="45"/>
  </w:num>
  <w:num w:numId="29">
    <w:abstractNumId w:val="32"/>
  </w:num>
  <w:num w:numId="30">
    <w:abstractNumId w:val="42"/>
  </w:num>
  <w:num w:numId="31">
    <w:abstractNumId w:val="25"/>
  </w:num>
  <w:num w:numId="32">
    <w:abstractNumId w:val="20"/>
  </w:num>
  <w:num w:numId="33">
    <w:abstractNumId w:val="46"/>
  </w:num>
  <w:num w:numId="34">
    <w:abstractNumId w:val="19"/>
  </w:num>
  <w:num w:numId="35">
    <w:abstractNumId w:val="15"/>
  </w:num>
  <w:num w:numId="36">
    <w:abstractNumId w:val="44"/>
  </w:num>
  <w:num w:numId="37">
    <w:abstractNumId w:val="40"/>
  </w:num>
  <w:num w:numId="38">
    <w:abstractNumId w:val="13"/>
  </w:num>
  <w:num w:numId="39">
    <w:abstractNumId w:val="10"/>
  </w:num>
  <w:num w:numId="40">
    <w:abstractNumId w:val="18"/>
  </w:num>
  <w:num w:numId="41">
    <w:abstractNumId w:val="31"/>
  </w:num>
  <w:num w:numId="42">
    <w:abstractNumId w:val="38"/>
  </w:num>
  <w:num w:numId="43">
    <w:abstractNumId w:val="14"/>
  </w:num>
  <w:num w:numId="44">
    <w:abstractNumId w:val="36"/>
  </w:num>
  <w:num w:numId="45">
    <w:abstractNumId w:val="35"/>
  </w:num>
  <w:num w:numId="46">
    <w:abstractNumId w:val="34"/>
  </w:num>
  <w:num w:numId="47">
    <w:abstractNumId w:val="30"/>
  </w:num>
  <w:num w:numId="48">
    <w:abstractNumId w:val="21"/>
  </w:num>
  <w:num w:numId="49">
    <w:abstractNumId w:val="27"/>
  </w:num>
  <w:num w:numId="50">
    <w:abstractNumId w:val="24"/>
  </w:num>
  <w:num w:numId="51">
    <w:abstractNumId w:val="43"/>
  </w:num>
  <w:num w:numId="52">
    <w:abstractNumId w:val="37"/>
  </w:num>
  <w:num w:numId="53">
    <w:abstractNumId w:val="11"/>
  </w:num>
  <w:num w:numId="54">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ert Wammes">
    <w15:presenceInfo w15:providerId="AD" w15:userId="S-1-5-21-2585788917-1501458098-2099331934-11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567"/>
  <w:hyphenationZone w:val="425"/>
  <w:characterSpacingControl w:val="doNotCompress"/>
  <w:hdrShapeDefaults>
    <o:shapedefaults v:ext="edit" spidmax="4097"/>
  </w:hdrShapeDefaults>
  <w:footnotePr>
    <w:footnote w:id="-1"/>
    <w:footnote w:id="0"/>
  </w:footnotePr>
  <w:endnotePr>
    <w:endnote w:id="-1"/>
    <w:endnote w:id="0"/>
  </w:endnotePr>
  <w:compat/>
  <w:rsids>
    <w:rsidRoot w:val="00555528"/>
    <w:rsid w:val="00003B05"/>
    <w:rsid w:val="00010EF1"/>
    <w:rsid w:val="00020AD7"/>
    <w:rsid w:val="0002218C"/>
    <w:rsid w:val="0002238C"/>
    <w:rsid w:val="00022C5C"/>
    <w:rsid w:val="00024188"/>
    <w:rsid w:val="000268B4"/>
    <w:rsid w:val="000344BE"/>
    <w:rsid w:val="000358E9"/>
    <w:rsid w:val="00044D1D"/>
    <w:rsid w:val="00046629"/>
    <w:rsid w:val="00051344"/>
    <w:rsid w:val="000531CE"/>
    <w:rsid w:val="00053FF5"/>
    <w:rsid w:val="000579B8"/>
    <w:rsid w:val="000660DF"/>
    <w:rsid w:val="00066CDD"/>
    <w:rsid w:val="000727B0"/>
    <w:rsid w:val="00074FE0"/>
    <w:rsid w:val="000761CA"/>
    <w:rsid w:val="000810B4"/>
    <w:rsid w:val="00083651"/>
    <w:rsid w:val="00093AF2"/>
    <w:rsid w:val="000B19C0"/>
    <w:rsid w:val="000C35EB"/>
    <w:rsid w:val="000C619A"/>
    <w:rsid w:val="000C625D"/>
    <w:rsid w:val="000D5BB6"/>
    <w:rsid w:val="000D6F9A"/>
    <w:rsid w:val="00102828"/>
    <w:rsid w:val="00110E17"/>
    <w:rsid w:val="0011340B"/>
    <w:rsid w:val="0015189C"/>
    <w:rsid w:val="001618D5"/>
    <w:rsid w:val="00172FC4"/>
    <w:rsid w:val="00181910"/>
    <w:rsid w:val="00191DAF"/>
    <w:rsid w:val="0019497D"/>
    <w:rsid w:val="001B59B1"/>
    <w:rsid w:val="001B5FDE"/>
    <w:rsid w:val="001C1B9E"/>
    <w:rsid w:val="001C2B74"/>
    <w:rsid w:val="001C5931"/>
    <w:rsid w:val="001D122C"/>
    <w:rsid w:val="001D7044"/>
    <w:rsid w:val="00200666"/>
    <w:rsid w:val="00201D4D"/>
    <w:rsid w:val="002168AC"/>
    <w:rsid w:val="00225194"/>
    <w:rsid w:val="00230E16"/>
    <w:rsid w:val="00243136"/>
    <w:rsid w:val="00244622"/>
    <w:rsid w:val="00251904"/>
    <w:rsid w:val="002540CA"/>
    <w:rsid w:val="00257641"/>
    <w:rsid w:val="00262F15"/>
    <w:rsid w:val="00277B47"/>
    <w:rsid w:val="0029416C"/>
    <w:rsid w:val="002B7D74"/>
    <w:rsid w:val="002C252B"/>
    <w:rsid w:val="002D34AC"/>
    <w:rsid w:val="00305EC2"/>
    <w:rsid w:val="003153ED"/>
    <w:rsid w:val="003166A4"/>
    <w:rsid w:val="0032027A"/>
    <w:rsid w:val="003214E7"/>
    <w:rsid w:val="003215C4"/>
    <w:rsid w:val="00321D96"/>
    <w:rsid w:val="003253FD"/>
    <w:rsid w:val="00327B35"/>
    <w:rsid w:val="00334B05"/>
    <w:rsid w:val="00341448"/>
    <w:rsid w:val="00342497"/>
    <w:rsid w:val="00342DE9"/>
    <w:rsid w:val="003453F7"/>
    <w:rsid w:val="0034760F"/>
    <w:rsid w:val="003666DE"/>
    <w:rsid w:val="00375E54"/>
    <w:rsid w:val="0039733D"/>
    <w:rsid w:val="003A3002"/>
    <w:rsid w:val="003A5E44"/>
    <w:rsid w:val="003B22EB"/>
    <w:rsid w:val="003C4DE9"/>
    <w:rsid w:val="003C7A90"/>
    <w:rsid w:val="003D3C0B"/>
    <w:rsid w:val="00414F42"/>
    <w:rsid w:val="0042016F"/>
    <w:rsid w:val="00431496"/>
    <w:rsid w:val="00434BF8"/>
    <w:rsid w:val="00437004"/>
    <w:rsid w:val="00440A29"/>
    <w:rsid w:val="00444F14"/>
    <w:rsid w:val="00445065"/>
    <w:rsid w:val="00475EDB"/>
    <w:rsid w:val="004B0A4A"/>
    <w:rsid w:val="004B7E3C"/>
    <w:rsid w:val="004E22E5"/>
    <w:rsid w:val="004E69D6"/>
    <w:rsid w:val="004F34FB"/>
    <w:rsid w:val="00500FED"/>
    <w:rsid w:val="0050130F"/>
    <w:rsid w:val="00501CDD"/>
    <w:rsid w:val="00503F49"/>
    <w:rsid w:val="005143F3"/>
    <w:rsid w:val="00514831"/>
    <w:rsid w:val="00532DBF"/>
    <w:rsid w:val="00533881"/>
    <w:rsid w:val="00554100"/>
    <w:rsid w:val="00555528"/>
    <w:rsid w:val="005609AE"/>
    <w:rsid w:val="00566E7F"/>
    <w:rsid w:val="00575A26"/>
    <w:rsid w:val="0058466D"/>
    <w:rsid w:val="00595E76"/>
    <w:rsid w:val="005A375B"/>
    <w:rsid w:val="005A5EA4"/>
    <w:rsid w:val="005B1CEB"/>
    <w:rsid w:val="005E71D4"/>
    <w:rsid w:val="005F3289"/>
    <w:rsid w:val="00626369"/>
    <w:rsid w:val="00630408"/>
    <w:rsid w:val="006462E0"/>
    <w:rsid w:val="00646DBC"/>
    <w:rsid w:val="00661E27"/>
    <w:rsid w:val="00677464"/>
    <w:rsid w:val="006815E7"/>
    <w:rsid w:val="006919A3"/>
    <w:rsid w:val="006A40C4"/>
    <w:rsid w:val="006A57E6"/>
    <w:rsid w:val="006D2568"/>
    <w:rsid w:val="006D291D"/>
    <w:rsid w:val="006E46E6"/>
    <w:rsid w:val="006F5B9F"/>
    <w:rsid w:val="00703770"/>
    <w:rsid w:val="00711782"/>
    <w:rsid w:val="007130A6"/>
    <w:rsid w:val="00722B6C"/>
    <w:rsid w:val="0073125F"/>
    <w:rsid w:val="0073488A"/>
    <w:rsid w:val="007369A9"/>
    <w:rsid w:val="007459A2"/>
    <w:rsid w:val="007524A4"/>
    <w:rsid w:val="007777D0"/>
    <w:rsid w:val="0078074B"/>
    <w:rsid w:val="007808AD"/>
    <w:rsid w:val="007923B9"/>
    <w:rsid w:val="00795C75"/>
    <w:rsid w:val="007A443B"/>
    <w:rsid w:val="007A5F2F"/>
    <w:rsid w:val="007B0B6E"/>
    <w:rsid w:val="007B735B"/>
    <w:rsid w:val="007D3B3E"/>
    <w:rsid w:val="007D6C0E"/>
    <w:rsid w:val="007E33DA"/>
    <w:rsid w:val="007F10D5"/>
    <w:rsid w:val="007F4018"/>
    <w:rsid w:val="00814ECA"/>
    <w:rsid w:val="008279AC"/>
    <w:rsid w:val="00844DBB"/>
    <w:rsid w:val="00845F9A"/>
    <w:rsid w:val="00852341"/>
    <w:rsid w:val="00854879"/>
    <w:rsid w:val="008628B6"/>
    <w:rsid w:val="008711C9"/>
    <w:rsid w:val="008908FD"/>
    <w:rsid w:val="00890ADF"/>
    <w:rsid w:val="00894583"/>
    <w:rsid w:val="008A0496"/>
    <w:rsid w:val="008B4D3E"/>
    <w:rsid w:val="008C04B9"/>
    <w:rsid w:val="008C4E8F"/>
    <w:rsid w:val="008D6692"/>
    <w:rsid w:val="008D7B0D"/>
    <w:rsid w:val="008E1B5E"/>
    <w:rsid w:val="008F0EE9"/>
    <w:rsid w:val="008F67EB"/>
    <w:rsid w:val="009036F7"/>
    <w:rsid w:val="00905E46"/>
    <w:rsid w:val="00910360"/>
    <w:rsid w:val="009222AA"/>
    <w:rsid w:val="0092797F"/>
    <w:rsid w:val="00927D63"/>
    <w:rsid w:val="00927E3A"/>
    <w:rsid w:val="0093283D"/>
    <w:rsid w:val="00936343"/>
    <w:rsid w:val="00945FDF"/>
    <w:rsid w:val="0095287A"/>
    <w:rsid w:val="0098333C"/>
    <w:rsid w:val="009835DA"/>
    <w:rsid w:val="009935EA"/>
    <w:rsid w:val="0099373A"/>
    <w:rsid w:val="009A605A"/>
    <w:rsid w:val="009B4597"/>
    <w:rsid w:val="009C560B"/>
    <w:rsid w:val="009D0564"/>
    <w:rsid w:val="009D3D2C"/>
    <w:rsid w:val="009D6831"/>
    <w:rsid w:val="009E089D"/>
    <w:rsid w:val="00A06AF3"/>
    <w:rsid w:val="00A314C5"/>
    <w:rsid w:val="00A34A47"/>
    <w:rsid w:val="00A55970"/>
    <w:rsid w:val="00A668E7"/>
    <w:rsid w:val="00A9329F"/>
    <w:rsid w:val="00AA16D7"/>
    <w:rsid w:val="00AA64E1"/>
    <w:rsid w:val="00AA6D8B"/>
    <w:rsid w:val="00AB0C91"/>
    <w:rsid w:val="00AB2C24"/>
    <w:rsid w:val="00AC1F06"/>
    <w:rsid w:val="00AD2B18"/>
    <w:rsid w:val="00AD3022"/>
    <w:rsid w:val="00AD5F22"/>
    <w:rsid w:val="00AE271E"/>
    <w:rsid w:val="00AF7B3E"/>
    <w:rsid w:val="00B225F4"/>
    <w:rsid w:val="00B2671A"/>
    <w:rsid w:val="00B610EA"/>
    <w:rsid w:val="00B6165B"/>
    <w:rsid w:val="00B65D6B"/>
    <w:rsid w:val="00B803F7"/>
    <w:rsid w:val="00B81970"/>
    <w:rsid w:val="00BA5714"/>
    <w:rsid w:val="00BB24A6"/>
    <w:rsid w:val="00BB7C41"/>
    <w:rsid w:val="00BC0119"/>
    <w:rsid w:val="00BD7F55"/>
    <w:rsid w:val="00BE035C"/>
    <w:rsid w:val="00C07B65"/>
    <w:rsid w:val="00C4547F"/>
    <w:rsid w:val="00C51E46"/>
    <w:rsid w:val="00C52F95"/>
    <w:rsid w:val="00C5418F"/>
    <w:rsid w:val="00C71988"/>
    <w:rsid w:val="00C731D5"/>
    <w:rsid w:val="00C85E24"/>
    <w:rsid w:val="00C92862"/>
    <w:rsid w:val="00C94074"/>
    <w:rsid w:val="00CA00C7"/>
    <w:rsid w:val="00CD3DC9"/>
    <w:rsid w:val="00CD4F57"/>
    <w:rsid w:val="00CD580B"/>
    <w:rsid w:val="00CE044E"/>
    <w:rsid w:val="00D1182E"/>
    <w:rsid w:val="00D16518"/>
    <w:rsid w:val="00D24213"/>
    <w:rsid w:val="00D33746"/>
    <w:rsid w:val="00D35587"/>
    <w:rsid w:val="00D42B2A"/>
    <w:rsid w:val="00D62E62"/>
    <w:rsid w:val="00D659D9"/>
    <w:rsid w:val="00D67E40"/>
    <w:rsid w:val="00D87731"/>
    <w:rsid w:val="00D87B93"/>
    <w:rsid w:val="00DA5367"/>
    <w:rsid w:val="00DB5216"/>
    <w:rsid w:val="00DB5269"/>
    <w:rsid w:val="00DC3AAB"/>
    <w:rsid w:val="00DE2FBB"/>
    <w:rsid w:val="00DE4C13"/>
    <w:rsid w:val="00DE6F57"/>
    <w:rsid w:val="00E00448"/>
    <w:rsid w:val="00E046F8"/>
    <w:rsid w:val="00E14C33"/>
    <w:rsid w:val="00E20F3E"/>
    <w:rsid w:val="00E25FF3"/>
    <w:rsid w:val="00E30873"/>
    <w:rsid w:val="00E51463"/>
    <w:rsid w:val="00E63FF4"/>
    <w:rsid w:val="00E73719"/>
    <w:rsid w:val="00E75E7D"/>
    <w:rsid w:val="00E90E83"/>
    <w:rsid w:val="00EC0681"/>
    <w:rsid w:val="00ED3874"/>
    <w:rsid w:val="00F21F03"/>
    <w:rsid w:val="00F2577A"/>
    <w:rsid w:val="00F36B55"/>
    <w:rsid w:val="00F74F52"/>
    <w:rsid w:val="00F755F0"/>
    <w:rsid w:val="00F75E54"/>
    <w:rsid w:val="00F812E3"/>
    <w:rsid w:val="00F8788F"/>
    <w:rsid w:val="00F96101"/>
    <w:rsid w:val="00FA1B93"/>
    <w:rsid w:val="00FA1BF6"/>
    <w:rsid w:val="00FB43A9"/>
    <w:rsid w:val="00FC1F27"/>
    <w:rsid w:val="00FE6499"/>
    <w:rsid w:val="00FE7C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34FB"/>
    <w:pPr>
      <w:tabs>
        <w:tab w:val="left" w:leader="dot" w:pos="6"/>
      </w:tabs>
      <w:spacing w:line="312" w:lineRule="auto"/>
    </w:pPr>
    <w:rPr>
      <w:rFonts w:ascii="Arial" w:hAnsi="Arial"/>
    </w:rPr>
  </w:style>
  <w:style w:type="paragraph" w:styleId="Kop1">
    <w:name w:val="heading 1"/>
    <w:aliases w:val="Hoofdstuk"/>
    <w:basedOn w:val="Standaard"/>
    <w:next w:val="Standaard"/>
    <w:qFormat/>
    <w:rsid w:val="00102828"/>
    <w:pPr>
      <w:keepNext/>
      <w:numPr>
        <w:numId w:val="18"/>
      </w:numPr>
      <w:tabs>
        <w:tab w:val="clear" w:pos="6"/>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8"/>
      </w:numPr>
      <w:tabs>
        <w:tab w:val="clear" w:pos="6"/>
        <w:tab w:val="clear" w:pos="1225"/>
        <w:tab w:val="num" w:pos="360"/>
      </w:tabs>
      <w:spacing w:before="240" w:after="60"/>
      <w:ind w:left="0" w:firstLine="0"/>
      <w:outlineLvl w:val="1"/>
    </w:pPr>
    <w:rPr>
      <w:rFonts w:cs="Arial"/>
      <w:b/>
      <w:bCs/>
      <w:iCs/>
      <w:sz w:val="22"/>
      <w:szCs w:val="22"/>
    </w:rPr>
  </w:style>
  <w:style w:type="paragraph" w:styleId="Kop3">
    <w:name w:val="heading 3"/>
    <w:aliases w:val="Subparagraaf"/>
    <w:basedOn w:val="Standaard"/>
    <w:next w:val="Standaard"/>
    <w:qFormat/>
    <w:rsid w:val="00102828"/>
    <w:pPr>
      <w:keepNext/>
      <w:numPr>
        <w:ilvl w:val="2"/>
        <w:numId w:val="18"/>
      </w:numPr>
      <w:tabs>
        <w:tab w:val="clear" w:pos="6"/>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8"/>
      </w:numPr>
      <w:tabs>
        <w:tab w:val="clear" w:pos="6"/>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rFonts w:ascii="Arial" w:hAnsi="Arial"/>
      <w:szCs w:val="16"/>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Kenmerktabel">
    <w:name w:val="Kenmerktabel"/>
    <w:basedOn w:val="Standaardtabel"/>
    <w:rsid w:val="002B7D74"/>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rsid w:val="00FA1BF6"/>
    <w:pPr>
      <w:tabs>
        <w:tab w:val="clear" w:pos="6"/>
      </w:tabs>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basedOn w:val="Standaardalinea-lettertype"/>
    <w:semiHidden/>
    <w:rsid w:val="00646DBC"/>
    <w:rPr>
      <w:vertAlign w:val="superscript"/>
    </w:rPr>
  </w:style>
  <w:style w:type="paragraph" w:styleId="Notitiekop">
    <w:name w:val="Note Heading"/>
    <w:basedOn w:val="Standaard"/>
    <w:next w:val="Standaard"/>
    <w:rsid w:val="00E14C33"/>
    <w:pPr>
      <w:tabs>
        <w:tab w:val="clear" w:pos="6"/>
      </w:tabs>
      <w:spacing w:line="240" w:lineRule="auto"/>
    </w:pPr>
    <w:rPr>
      <w:i/>
      <w:sz w:val="32"/>
      <w:szCs w:val="24"/>
    </w:rPr>
  </w:style>
  <w:style w:type="paragraph" w:styleId="Plattetekst">
    <w:name w:val="Body Text"/>
    <w:basedOn w:val="Standaard"/>
    <w:rsid w:val="00E14C33"/>
    <w:pPr>
      <w:tabs>
        <w:tab w:val="clear" w:pos="6"/>
      </w:tabs>
      <w:spacing w:line="240" w:lineRule="auto"/>
    </w:pPr>
    <w:rPr>
      <w:i/>
      <w:iCs/>
      <w:sz w:val="24"/>
      <w:szCs w:val="24"/>
    </w:rPr>
  </w:style>
  <w:style w:type="paragraph" w:styleId="Plattetekst3">
    <w:name w:val="Body Text 3"/>
    <w:basedOn w:val="Standaard"/>
    <w:rsid w:val="00E14C33"/>
    <w:pPr>
      <w:tabs>
        <w:tab w:val="clear" w:pos="6"/>
      </w:tabs>
      <w:spacing w:line="240" w:lineRule="auto"/>
    </w:pPr>
    <w:rPr>
      <w:sz w:val="22"/>
      <w:szCs w:val="24"/>
    </w:rPr>
  </w:style>
  <w:style w:type="paragraph" w:styleId="Lijstalinea">
    <w:name w:val="List Paragraph"/>
    <w:basedOn w:val="Standaard"/>
    <w:uiPriority w:val="34"/>
    <w:qFormat/>
    <w:rsid w:val="003453F7"/>
    <w:pPr>
      <w:ind w:left="708"/>
    </w:pPr>
  </w:style>
  <w:style w:type="character" w:styleId="Verwijzingopmerking">
    <w:name w:val="annotation reference"/>
    <w:basedOn w:val="Standaardalinea-lettertype"/>
    <w:rsid w:val="00B803F7"/>
    <w:rPr>
      <w:sz w:val="16"/>
      <w:szCs w:val="16"/>
    </w:rPr>
  </w:style>
  <w:style w:type="paragraph" w:styleId="Tekstopmerking">
    <w:name w:val="annotation text"/>
    <w:basedOn w:val="Standaard"/>
    <w:link w:val="TekstopmerkingChar"/>
    <w:rsid w:val="00B803F7"/>
  </w:style>
  <w:style w:type="character" w:customStyle="1" w:styleId="TekstopmerkingChar">
    <w:name w:val="Tekst opmerking Char"/>
    <w:basedOn w:val="Standaardalinea-lettertype"/>
    <w:link w:val="Tekstopmerking"/>
    <w:rsid w:val="00B803F7"/>
    <w:rPr>
      <w:rFonts w:ascii="Arial" w:hAnsi="Arial"/>
      <w:lang w:val="nl-NL" w:eastAsia="nl-NL"/>
    </w:rPr>
  </w:style>
  <w:style w:type="paragraph" w:styleId="Onderwerpvanopmerking">
    <w:name w:val="annotation subject"/>
    <w:basedOn w:val="Tekstopmerking"/>
    <w:next w:val="Tekstopmerking"/>
    <w:link w:val="OnderwerpvanopmerkingChar"/>
    <w:rsid w:val="00B803F7"/>
    <w:rPr>
      <w:b/>
      <w:bCs/>
    </w:rPr>
  </w:style>
  <w:style w:type="character" w:customStyle="1" w:styleId="OnderwerpvanopmerkingChar">
    <w:name w:val="Onderwerp van opmerking Char"/>
    <w:basedOn w:val="TekstopmerkingChar"/>
    <w:link w:val="Onderwerpvanopmerking"/>
    <w:rsid w:val="00B803F7"/>
    <w:rPr>
      <w:rFonts w:ascii="Arial" w:hAnsi="Arial"/>
      <w:b/>
      <w:bCs/>
      <w:lang w:val="nl-NL" w:eastAsia="nl-NL"/>
    </w:rPr>
  </w:style>
  <w:style w:type="paragraph" w:styleId="Revisie">
    <w:name w:val="Revision"/>
    <w:hidden/>
    <w:uiPriority w:val="99"/>
    <w:semiHidden/>
    <w:rsid w:val="00927E3A"/>
    <w:rPr>
      <w:rFonts w:ascii="Arial" w:hAnsi="Arial"/>
    </w:rPr>
  </w:style>
</w:styles>
</file>

<file path=word/webSettings.xml><?xml version="1.0" encoding="utf-8"?>
<w:webSettings xmlns:r="http://schemas.openxmlformats.org/officeDocument/2006/relationships" xmlns:w="http://schemas.openxmlformats.org/wordprocessingml/2006/main">
  <w:divs>
    <w:div w:id="446506452">
      <w:bodyDiv w:val="1"/>
      <w:marLeft w:val="300"/>
      <w:marRight w:val="0"/>
      <w:marTop w:val="0"/>
      <w:marBottom w:val="0"/>
      <w:divBdr>
        <w:top w:val="none" w:sz="0" w:space="0" w:color="auto"/>
        <w:left w:val="none" w:sz="0" w:space="0" w:color="auto"/>
        <w:bottom w:val="none" w:sz="0" w:space="0" w:color="auto"/>
        <w:right w:val="none" w:sz="0" w:space="0" w:color="auto"/>
      </w:divBdr>
      <w:divsChild>
        <w:div w:id="1156067185">
          <w:marLeft w:val="0"/>
          <w:marRight w:val="0"/>
          <w:marTop w:val="0"/>
          <w:marBottom w:val="0"/>
          <w:divBdr>
            <w:top w:val="none" w:sz="0" w:space="0" w:color="auto"/>
            <w:left w:val="none" w:sz="0" w:space="0" w:color="auto"/>
            <w:bottom w:val="none" w:sz="0" w:space="0" w:color="auto"/>
            <w:right w:val="none" w:sz="0" w:space="0" w:color="auto"/>
          </w:divBdr>
          <w:divsChild>
            <w:div w:id="1691375757">
              <w:marLeft w:val="0"/>
              <w:marRight w:val="0"/>
              <w:marTop w:val="0"/>
              <w:marBottom w:val="0"/>
              <w:divBdr>
                <w:top w:val="none" w:sz="0" w:space="0" w:color="auto"/>
                <w:left w:val="none" w:sz="0" w:space="0" w:color="auto"/>
                <w:bottom w:val="none" w:sz="0" w:space="0" w:color="auto"/>
                <w:right w:val="none" w:sz="0" w:space="0" w:color="auto"/>
              </w:divBdr>
              <w:divsChild>
                <w:div w:id="1462456879">
                  <w:marLeft w:val="0"/>
                  <w:marRight w:val="0"/>
                  <w:marTop w:val="0"/>
                  <w:marBottom w:val="0"/>
                  <w:divBdr>
                    <w:top w:val="none" w:sz="0" w:space="0" w:color="auto"/>
                    <w:left w:val="none" w:sz="0" w:space="0" w:color="auto"/>
                    <w:bottom w:val="none" w:sz="0" w:space="0" w:color="auto"/>
                    <w:right w:val="none" w:sz="0" w:space="0" w:color="auto"/>
                  </w:divBdr>
                  <w:divsChild>
                    <w:div w:id="978801969">
                      <w:marLeft w:val="0"/>
                      <w:marRight w:val="0"/>
                      <w:marTop w:val="0"/>
                      <w:marBottom w:val="0"/>
                      <w:divBdr>
                        <w:top w:val="none" w:sz="0" w:space="0" w:color="auto"/>
                        <w:left w:val="none" w:sz="0" w:space="0" w:color="auto"/>
                        <w:bottom w:val="none" w:sz="0" w:space="0" w:color="auto"/>
                        <w:right w:val="none" w:sz="0" w:space="0" w:color="auto"/>
                      </w:divBdr>
                      <w:divsChild>
                        <w:div w:id="801459864">
                          <w:marLeft w:val="0"/>
                          <w:marRight w:val="0"/>
                          <w:marTop w:val="0"/>
                          <w:marBottom w:val="0"/>
                          <w:divBdr>
                            <w:top w:val="none" w:sz="0" w:space="0" w:color="auto"/>
                            <w:left w:val="none" w:sz="0" w:space="0" w:color="auto"/>
                            <w:bottom w:val="none" w:sz="0" w:space="0" w:color="auto"/>
                            <w:right w:val="none" w:sz="0" w:space="0" w:color="auto"/>
                          </w:divBdr>
                          <w:divsChild>
                            <w:div w:id="928150427">
                              <w:marLeft w:val="0"/>
                              <w:marRight w:val="0"/>
                              <w:marTop w:val="0"/>
                              <w:marBottom w:val="0"/>
                              <w:divBdr>
                                <w:top w:val="none" w:sz="0" w:space="0" w:color="auto"/>
                                <w:left w:val="none" w:sz="0" w:space="0" w:color="auto"/>
                                <w:bottom w:val="none" w:sz="0" w:space="0" w:color="auto"/>
                                <w:right w:val="none" w:sz="0" w:space="0" w:color="auto"/>
                              </w:divBdr>
                              <w:divsChild>
                                <w:div w:id="1127971857">
                                  <w:marLeft w:val="0"/>
                                  <w:marRight w:val="0"/>
                                  <w:marTop w:val="0"/>
                                  <w:marBottom w:val="0"/>
                                  <w:divBdr>
                                    <w:top w:val="none" w:sz="0" w:space="0" w:color="auto"/>
                                    <w:left w:val="none" w:sz="0" w:space="0" w:color="auto"/>
                                    <w:bottom w:val="none" w:sz="0" w:space="0" w:color="auto"/>
                                    <w:right w:val="none" w:sz="0" w:space="0" w:color="auto"/>
                                  </w:divBdr>
                                  <w:divsChild>
                                    <w:div w:id="167672275">
                                      <w:marLeft w:val="0"/>
                                      <w:marRight w:val="0"/>
                                      <w:marTop w:val="0"/>
                                      <w:marBottom w:val="0"/>
                                      <w:divBdr>
                                        <w:top w:val="none" w:sz="0" w:space="0" w:color="auto"/>
                                        <w:left w:val="none" w:sz="0" w:space="0" w:color="auto"/>
                                        <w:bottom w:val="none" w:sz="0" w:space="0" w:color="auto"/>
                                        <w:right w:val="none" w:sz="0" w:space="0" w:color="auto"/>
                                      </w:divBdr>
                                      <w:divsChild>
                                        <w:div w:id="16223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GENDAzonder%20tabe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9F13D0-11FD-4CE7-AA7D-A3249EA3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AGENDAzonder tabel</Template>
  <TotalTime>1</TotalTime>
  <Pages>12</Pages>
  <Words>3977</Words>
  <Characters>22696</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Personeel</dc:creator>
  <cp:lastModifiedBy>Wendy Hoogeboom</cp:lastModifiedBy>
  <cp:revision>2</cp:revision>
  <cp:lastPrinted>2010-06-01T14:23:00Z</cp:lastPrinted>
  <dcterms:created xsi:type="dcterms:W3CDTF">2017-06-01T07:17:00Z</dcterms:created>
  <dcterms:modified xsi:type="dcterms:W3CDTF">2017-06-01T07:17:00Z</dcterms:modified>
</cp:coreProperties>
</file>